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0FC8" w14:textId="77777777" w:rsidR="004C7A59" w:rsidRPr="00840EB3" w:rsidRDefault="004C7A59" w:rsidP="0042500C">
      <w:pPr>
        <w:jc w:val="both"/>
        <w:rPr>
          <w:rFonts w:ascii="Arial" w:eastAsia="Arial Unicode MS" w:hAnsi="Arial" w:cs="Arial"/>
        </w:rPr>
      </w:pPr>
    </w:p>
    <w:p w14:paraId="008546C6" w14:textId="77777777" w:rsidR="00016CD6" w:rsidRPr="00840EB3" w:rsidRDefault="004C7A59" w:rsidP="0042500C">
      <w:pPr>
        <w:jc w:val="center"/>
        <w:rPr>
          <w:rFonts w:ascii="Arial" w:eastAsia="Arial Unicode MS" w:hAnsi="Arial" w:cs="Arial"/>
          <w:b/>
        </w:rPr>
      </w:pPr>
      <w:r w:rsidRPr="00840EB3">
        <w:rPr>
          <w:rFonts w:ascii="Arial" w:eastAsia="Arial Unicode MS" w:hAnsi="Arial" w:cs="Arial"/>
          <w:b/>
        </w:rPr>
        <w:t xml:space="preserve">WZÓR FORMULARZA </w:t>
      </w:r>
    </w:p>
    <w:p w14:paraId="13F8C89D" w14:textId="58042F5B" w:rsidR="004C7A59" w:rsidRDefault="00016CD6" w:rsidP="0042500C">
      <w:pPr>
        <w:jc w:val="center"/>
        <w:rPr>
          <w:ins w:id="0" w:author="Andżelika Kaźmierczak" w:date="2021-03-02T09:54:00Z"/>
          <w:rFonts w:ascii="Arial" w:eastAsia="Arial Unicode MS" w:hAnsi="Arial" w:cs="Arial"/>
          <w:b/>
        </w:rPr>
      </w:pPr>
      <w:r w:rsidRPr="00840EB3">
        <w:rPr>
          <w:rFonts w:ascii="Arial" w:eastAsia="Arial Unicode MS" w:hAnsi="Arial" w:cs="Arial"/>
          <w:b/>
        </w:rPr>
        <w:t>– szacowanie wartości zamówienia</w:t>
      </w:r>
      <w:r w:rsidR="00CA627B" w:rsidRPr="00840EB3">
        <w:rPr>
          <w:rFonts w:ascii="Arial" w:eastAsia="Arial Unicode MS" w:hAnsi="Arial" w:cs="Arial"/>
          <w:b/>
        </w:rPr>
        <w:t xml:space="preserve"> </w:t>
      </w:r>
      <w:ins w:id="1" w:author="Andżelika Kaźmierczak" w:date="2021-03-02T09:54:00Z">
        <w:r w:rsidR="00FC1598">
          <w:rPr>
            <w:rFonts w:ascii="Arial" w:eastAsia="Arial Unicode MS" w:hAnsi="Arial" w:cs="Arial"/>
            <w:b/>
          </w:rPr>
          <w:t>–</w:t>
        </w:r>
      </w:ins>
      <w:r w:rsidR="00CA627B" w:rsidRPr="00840EB3">
        <w:rPr>
          <w:rFonts w:ascii="Arial" w:eastAsia="Arial Unicode MS" w:hAnsi="Arial" w:cs="Arial"/>
          <w:b/>
        </w:rPr>
        <w:t xml:space="preserve"> </w:t>
      </w:r>
    </w:p>
    <w:p w14:paraId="4C15FEB8" w14:textId="77777777" w:rsidR="00FC1598" w:rsidRPr="00840EB3" w:rsidRDefault="00FC1598" w:rsidP="0042500C">
      <w:pPr>
        <w:jc w:val="center"/>
        <w:rPr>
          <w:rFonts w:ascii="Arial" w:eastAsia="Arial Unicode MS" w:hAnsi="Arial" w:cs="Arial"/>
          <w:b/>
        </w:rPr>
      </w:pPr>
    </w:p>
    <w:p w14:paraId="4A34E8BB" w14:textId="77777777" w:rsidR="004C7A59" w:rsidRPr="00840EB3" w:rsidRDefault="004C7A59" w:rsidP="0042500C">
      <w:pPr>
        <w:jc w:val="center"/>
        <w:rPr>
          <w:rFonts w:ascii="Arial" w:eastAsia="Arial Unicode MS" w:hAnsi="Arial" w:cs="Arial"/>
          <w:b/>
        </w:rPr>
      </w:pPr>
    </w:p>
    <w:p w14:paraId="6AD12E07" w14:textId="75DD8611" w:rsidR="005C2CB6" w:rsidRPr="00840EB3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  <w:r w:rsidRPr="00840EB3">
        <w:rPr>
          <w:rFonts w:ascii="Arial" w:eastAsia="Arial Unicode MS" w:hAnsi="Arial" w:cs="Arial"/>
          <w:bCs/>
        </w:rPr>
        <w:t>Nazwa i adres wykonawcy:</w:t>
      </w:r>
    </w:p>
    <w:p w14:paraId="4E6D1E34" w14:textId="77777777" w:rsidR="001A627F" w:rsidRPr="00840EB3" w:rsidRDefault="001A627F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</w:p>
    <w:p w14:paraId="75DFADD6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211CEF25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6E0F106B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52F5B8A1" w14:textId="4B2C9D9C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……………………………………………………………………………………………………………………….</w:t>
      </w:r>
    </w:p>
    <w:p w14:paraId="09A75905" w14:textId="77777777" w:rsidR="001A627F" w:rsidRPr="00840EB3" w:rsidRDefault="001A627F" w:rsidP="005C2CB6">
      <w:pPr>
        <w:rPr>
          <w:rFonts w:ascii="Arial" w:eastAsia="Arial Unicode MS" w:hAnsi="Arial" w:cs="Arial"/>
        </w:rPr>
      </w:pPr>
    </w:p>
    <w:p w14:paraId="37B8D7B9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Osoba do kontaktu: ................................................tel…...............................................mail......................</w:t>
      </w:r>
    </w:p>
    <w:p w14:paraId="4938A8E0" w14:textId="28EE607D" w:rsidR="0040299F" w:rsidRPr="00840EB3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5BF85268" w14:textId="607E460F" w:rsidR="002D752A" w:rsidRPr="00840EB3" w:rsidRDefault="002D752A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  <w:bookmarkStart w:id="2" w:name="_GoBack"/>
      <w:bookmarkEnd w:id="2"/>
    </w:p>
    <w:p w14:paraId="675284F7" w14:textId="63C3D790" w:rsidR="002D752A" w:rsidRPr="00840EB3" w:rsidRDefault="002D752A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6B31955D" w14:textId="77777777" w:rsidR="002D752A" w:rsidRPr="00840EB3" w:rsidRDefault="002D752A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53C72E08" w14:textId="47D05375" w:rsidR="003722B1" w:rsidRPr="00840EB3" w:rsidRDefault="0099531E" w:rsidP="002D752A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  <w:r w:rsidRPr="00840EB3">
        <w:rPr>
          <w:rFonts w:ascii="Arial" w:eastAsia="Arial Unicode MS" w:hAnsi="Arial" w:cs="Arial"/>
          <w:bCs/>
        </w:rPr>
        <w:t>Szac</w:t>
      </w:r>
      <w:r w:rsidR="005C2CB6" w:rsidRPr="00840EB3">
        <w:rPr>
          <w:rFonts w:ascii="Arial" w:eastAsia="Arial Unicode MS" w:hAnsi="Arial" w:cs="Arial"/>
          <w:bCs/>
        </w:rPr>
        <w:t>uję</w:t>
      </w:r>
      <w:r w:rsidRPr="00840EB3">
        <w:rPr>
          <w:rFonts w:ascii="Arial" w:eastAsia="Arial Unicode MS" w:hAnsi="Arial" w:cs="Arial"/>
          <w:bCs/>
        </w:rPr>
        <w:t xml:space="preserve"> </w:t>
      </w:r>
      <w:r w:rsidR="005C2CB6" w:rsidRPr="00840EB3">
        <w:rPr>
          <w:rFonts w:ascii="Arial" w:eastAsia="Arial Unicode MS" w:hAnsi="Arial" w:cs="Arial"/>
          <w:bCs/>
        </w:rPr>
        <w:t xml:space="preserve">wykonanie </w:t>
      </w:r>
      <w:r w:rsidRPr="00840EB3">
        <w:rPr>
          <w:rFonts w:ascii="Arial" w:eastAsia="Arial Unicode MS" w:hAnsi="Arial" w:cs="Arial"/>
          <w:bCs/>
        </w:rPr>
        <w:t>zamówieni</w:t>
      </w:r>
      <w:r w:rsidR="005C2CB6" w:rsidRPr="00840EB3">
        <w:rPr>
          <w:rFonts w:ascii="Arial" w:eastAsia="Arial Unicode MS" w:hAnsi="Arial" w:cs="Arial"/>
          <w:bCs/>
        </w:rPr>
        <w:t>a</w:t>
      </w:r>
      <w:r w:rsidR="004C7A59" w:rsidRPr="00840EB3">
        <w:rPr>
          <w:rFonts w:ascii="Arial" w:eastAsia="Arial Unicode MS" w:hAnsi="Arial" w:cs="Arial"/>
          <w:bCs/>
        </w:rPr>
        <w:t xml:space="preserve"> </w:t>
      </w:r>
      <w:r w:rsidR="005C2CB6" w:rsidRPr="00840EB3">
        <w:rPr>
          <w:rFonts w:ascii="Arial" w:eastAsia="Arial Unicode MS" w:hAnsi="Arial" w:cs="Arial"/>
          <w:bCs/>
        </w:rPr>
        <w:t xml:space="preserve">publicznego </w:t>
      </w:r>
      <w:r w:rsidR="004C7A59" w:rsidRPr="00840EB3">
        <w:rPr>
          <w:rFonts w:ascii="Arial" w:eastAsia="Arial Unicode MS" w:hAnsi="Arial" w:cs="Arial"/>
          <w:bCs/>
        </w:rPr>
        <w:t xml:space="preserve">na </w:t>
      </w:r>
      <w:r w:rsidR="00840EB3" w:rsidRPr="00840EB3">
        <w:rPr>
          <w:rFonts w:ascii="Arial" w:eastAsia="Arial Unicode MS" w:hAnsi="Arial" w:cs="Arial"/>
          <w:bCs/>
        </w:rPr>
        <w:t xml:space="preserve">przeprowadzenie </w:t>
      </w:r>
      <w:r w:rsidR="002D752A" w:rsidRPr="00840EB3">
        <w:rPr>
          <w:rFonts w:ascii="Arial" w:eastAsia="Arial Unicode MS" w:hAnsi="Arial" w:cs="Arial"/>
        </w:rPr>
        <w:t xml:space="preserve">badania ewaluacyjnego ex </w:t>
      </w:r>
      <w:r w:rsidR="002D752A" w:rsidRPr="00840EB3">
        <w:rPr>
          <w:rFonts w:ascii="Arial" w:eastAsia="Calibri" w:hAnsi="Arial" w:cs="Arial"/>
        </w:rPr>
        <w:t xml:space="preserve"> post projektu LIFE15 GIE/PL/000758 pn. </w:t>
      </w:r>
      <w:r w:rsidR="002D752A" w:rsidRPr="00840EB3">
        <w:rPr>
          <w:rFonts w:ascii="Arial" w:eastAsia="Calibri" w:hAnsi="Arial" w:cs="Arial"/>
          <w:i/>
        </w:rPr>
        <w:t xml:space="preserve">Masz prawo do skutecznej ochrony przyrody </w:t>
      </w:r>
      <w:r w:rsidR="002D752A" w:rsidRPr="00840EB3">
        <w:rPr>
          <w:rFonts w:ascii="Arial" w:eastAsia="Calibri" w:hAnsi="Arial" w:cs="Arial"/>
          <w:iCs/>
        </w:rPr>
        <w:t xml:space="preserve">na </w:t>
      </w:r>
      <w:r w:rsidR="004B7ACB" w:rsidRPr="00840EB3">
        <w:rPr>
          <w:rFonts w:ascii="Arial" w:eastAsia="Arial Unicode MS" w:hAnsi="Arial" w:cs="Arial"/>
          <w:bCs/>
          <w:color w:val="000000"/>
          <w:kern w:val="1"/>
        </w:rPr>
        <w:t>łączną kwotę……………………………………………..</w:t>
      </w:r>
      <w:r w:rsidR="004B7ACB" w:rsidRPr="00840EB3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4B7ACB" w:rsidRPr="00840EB3">
        <w:rPr>
          <w:rFonts w:ascii="Arial" w:eastAsia="Arial Unicode MS" w:hAnsi="Arial" w:cs="Arial"/>
          <w:bCs/>
          <w:color w:val="000000"/>
          <w:kern w:val="1"/>
        </w:rPr>
        <w:t xml:space="preserve">, </w:t>
      </w:r>
    </w:p>
    <w:p w14:paraId="1B3DDD92" w14:textId="77777777" w:rsidR="004B2DF6" w:rsidRPr="00840EB3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41B28A75" w14:textId="77777777" w:rsidR="007859D2" w:rsidRPr="00840EB3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7976828B" w14:textId="5434D3FA" w:rsidR="005C2CB6" w:rsidRPr="00840EB3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09B4FF28" w14:textId="77777777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3DA61E8A" w14:textId="77777777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527AF8BE" w14:textId="77777777" w:rsidR="004B2DF6" w:rsidRPr="00840EB3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52A580BE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  <w:bCs/>
          <w:color w:val="000000"/>
          <w:kern w:val="1"/>
        </w:rPr>
        <w:t xml:space="preserve">Uwagi: </w:t>
      </w:r>
      <w:r w:rsidRPr="00840EB3">
        <w:rPr>
          <w:rFonts w:ascii="Arial" w:eastAsia="Arial Unicode MS" w:hAnsi="Arial" w:cs="Arial"/>
        </w:rPr>
        <w:t>…………………………………......................................................................................................</w:t>
      </w:r>
    </w:p>
    <w:p w14:paraId="3248CC32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2DCE6578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6217751F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38F51FDF" w14:textId="683BF9C2" w:rsidR="005C2CB6" w:rsidRPr="00840EB3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5FE973BF" w14:textId="1A0A5249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19038394" w14:textId="36DB7C10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1D334D9A" w14:textId="77777777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2ED48049" w14:textId="77777777" w:rsidR="005C2CB6" w:rsidRPr="00840EB3" w:rsidRDefault="005C2CB6" w:rsidP="005C2CB6">
      <w:pPr>
        <w:jc w:val="right"/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……………………………………………………………………..</w:t>
      </w:r>
    </w:p>
    <w:p w14:paraId="294A34EE" w14:textId="77777777" w:rsidR="005C2CB6" w:rsidRPr="00840EB3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  <w:r w:rsidRPr="00840EB3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p w14:paraId="1EDD6215" w14:textId="77777777" w:rsidR="005C2CB6" w:rsidRPr="00840EB3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6BB56C46" w14:textId="77777777" w:rsidR="005C2CB6" w:rsidRPr="00840EB3" w:rsidRDefault="005C2CB6" w:rsidP="005C2CB6">
      <w:pPr>
        <w:rPr>
          <w:rFonts w:ascii="Arial" w:eastAsia="Arial Unicode MS" w:hAnsi="Arial" w:cs="Arial"/>
          <w:bCs/>
          <w:color w:val="000000"/>
        </w:rPr>
      </w:pPr>
    </w:p>
    <w:p w14:paraId="2A079CF0" w14:textId="77777777" w:rsidR="002A1F46" w:rsidRPr="00840EB3" w:rsidRDefault="002A1F46" w:rsidP="00A55928">
      <w:pPr>
        <w:jc w:val="both"/>
        <w:rPr>
          <w:rFonts w:ascii="Arial" w:eastAsia="Arial Unicode MS" w:hAnsi="Arial" w:cs="Arial"/>
          <w:color w:val="000000"/>
        </w:rPr>
      </w:pPr>
    </w:p>
    <w:p w14:paraId="011C5F0F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38777AF2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5AB46E1B" w14:textId="77777777" w:rsidR="008A7494" w:rsidRPr="00840EB3" w:rsidRDefault="008A7494" w:rsidP="008A7494">
      <w:pPr>
        <w:pStyle w:val="Stopka"/>
        <w:tabs>
          <w:tab w:val="clear" w:pos="4536"/>
          <w:tab w:val="clear" w:pos="9072"/>
          <w:tab w:val="left" w:pos="2442"/>
        </w:tabs>
        <w:rPr>
          <w:rFonts w:ascii="Arial" w:hAnsi="Arial" w:cs="Arial"/>
        </w:rPr>
      </w:pPr>
    </w:p>
    <w:p w14:paraId="56F0DF18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71AB7B06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5A9B972E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1D1FA546" w14:textId="77777777" w:rsidR="00663B46" w:rsidRPr="00840EB3" w:rsidRDefault="00663B46" w:rsidP="0042500C">
      <w:pPr>
        <w:rPr>
          <w:rFonts w:ascii="Arial" w:eastAsia="Arial Unicode MS" w:hAnsi="Arial" w:cs="Arial"/>
        </w:rPr>
      </w:pPr>
    </w:p>
    <w:sectPr w:rsidR="00663B46" w:rsidRPr="00840EB3" w:rsidSect="007A4D27">
      <w:headerReference w:type="default" r:id="rId8"/>
      <w:footerReference w:type="default" r:id="rId9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23C7" w14:textId="77777777" w:rsidR="00443D99" w:rsidRDefault="00443D99" w:rsidP="00302890">
      <w:r>
        <w:separator/>
      </w:r>
    </w:p>
  </w:endnote>
  <w:endnote w:type="continuationSeparator" w:id="0">
    <w:p w14:paraId="24B21C0E" w14:textId="77777777" w:rsidR="00443D99" w:rsidRDefault="00443D99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6588" w14:textId="77777777"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564B5E7D" wp14:editId="2474C8E3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5D730" w14:textId="77777777"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6D7D42E6" w14:textId="77777777"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797C520F" w14:textId="77777777"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F505" w14:textId="77777777" w:rsidR="00443D99" w:rsidRDefault="00443D99" w:rsidP="00302890">
      <w:r>
        <w:separator/>
      </w:r>
    </w:p>
  </w:footnote>
  <w:footnote w:type="continuationSeparator" w:id="0">
    <w:p w14:paraId="0BCB703F" w14:textId="77777777" w:rsidR="00443D99" w:rsidRDefault="00443D99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EA735" w14:textId="77777777"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żelika Kaźmierczak">
    <w15:presenceInfo w15:providerId="AD" w15:userId="S-1-5-21-17384997-2493323680-1510645381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A627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D752A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24364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76FD2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43D99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4F64ED"/>
    <w:rsid w:val="0050288B"/>
    <w:rsid w:val="0050313F"/>
    <w:rsid w:val="00505C76"/>
    <w:rsid w:val="00514977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D72D4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56CF8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247EC"/>
    <w:rsid w:val="00832A25"/>
    <w:rsid w:val="00840EB3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5D9C"/>
    <w:rsid w:val="00AC7874"/>
    <w:rsid w:val="00AD0BF1"/>
    <w:rsid w:val="00AE1641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9355C"/>
    <w:rsid w:val="00DA3923"/>
    <w:rsid w:val="00DB0BB2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1598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91A39"/>
  <w15:docId w15:val="{CDC84FE1-D263-48A2-81A4-C5127393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4F59-D2B8-487D-AA37-8778A6D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Andżelika Kaźmierczak</cp:lastModifiedBy>
  <cp:revision>4</cp:revision>
  <cp:lastPrinted>2018-08-07T12:03:00Z</cp:lastPrinted>
  <dcterms:created xsi:type="dcterms:W3CDTF">2020-03-30T07:39:00Z</dcterms:created>
  <dcterms:modified xsi:type="dcterms:W3CDTF">2021-03-02T08:54:00Z</dcterms:modified>
</cp:coreProperties>
</file>