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96" w:rsidRDefault="006A7196" w:rsidP="006A7196">
      <w:pPr>
        <w:pStyle w:val="Nagwek"/>
      </w:pPr>
      <w:bookmarkStart w:id="0" w:name="_Toc495301727"/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posOffset>-899160</wp:posOffset>
            </wp:positionH>
            <wp:positionV relativeFrom="margin">
              <wp:posOffset>-1187450</wp:posOffset>
            </wp:positionV>
            <wp:extent cx="7559040" cy="10692130"/>
            <wp:effectExtent l="0" t="0" r="0" b="0"/>
            <wp:wrapNone/>
            <wp:docPr id="60" name="Obraz 6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385634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  <w:lang w:eastAsia="pl-PL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margin">
              <wp:posOffset>-876300</wp:posOffset>
            </wp:positionH>
            <wp:positionV relativeFrom="margin">
              <wp:posOffset>100965</wp:posOffset>
            </wp:positionV>
            <wp:extent cx="3036971" cy="4957010"/>
            <wp:effectExtent l="19050" t="0" r="0" b="0"/>
            <wp:wrapSquare wrapText="bothSides"/>
            <wp:docPr id="11" name="WordPictureWatermark10385634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385634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9220" t="2674" b="7297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36971" cy="495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C2D4C" w:rsidRPr="00EE734D" w:rsidRDefault="009C2D4C" w:rsidP="00382344">
      <w:pPr>
        <w:jc w:val="center"/>
        <w:rPr>
          <w:rFonts w:ascii="Arial" w:hAnsi="Arial" w:cs="Arial"/>
          <w:b/>
        </w:rPr>
      </w:pPr>
    </w:p>
    <w:p w:rsidR="00A548C5" w:rsidRDefault="00A548C5" w:rsidP="006C591A">
      <w:pPr>
        <w:pStyle w:val="Nagwek1"/>
        <w:jc w:val="center"/>
        <w:rPr>
          <w:sz w:val="30"/>
          <w:szCs w:val="30"/>
        </w:rPr>
      </w:pPr>
    </w:p>
    <w:p w:rsidR="00A548C5" w:rsidRDefault="00A548C5" w:rsidP="006C591A">
      <w:pPr>
        <w:pStyle w:val="Nagwek1"/>
        <w:jc w:val="center"/>
        <w:rPr>
          <w:sz w:val="30"/>
          <w:szCs w:val="30"/>
        </w:rPr>
      </w:pPr>
    </w:p>
    <w:p w:rsidR="00A548C5" w:rsidRDefault="00A548C5" w:rsidP="000C11CB">
      <w:pPr>
        <w:pStyle w:val="Nagwek1"/>
        <w:rPr>
          <w:sz w:val="40"/>
          <w:szCs w:val="40"/>
        </w:rPr>
      </w:pPr>
    </w:p>
    <w:p w:rsidR="00AE7285" w:rsidRDefault="00AE7285" w:rsidP="006C591A">
      <w:pPr>
        <w:pStyle w:val="Nagwek1"/>
        <w:jc w:val="center"/>
        <w:rPr>
          <w:rFonts w:ascii="Arial" w:hAnsi="Arial" w:cs="Arial"/>
          <w:color w:val="215868" w:themeColor="accent5" w:themeShade="80"/>
          <w:sz w:val="40"/>
          <w:szCs w:val="40"/>
        </w:rPr>
      </w:pPr>
    </w:p>
    <w:bookmarkStart w:id="1" w:name="_Toc495301728"/>
    <w:bookmarkStart w:id="2" w:name="_Toc536613461"/>
    <w:p w:rsidR="006C591A" w:rsidRPr="006A7196" w:rsidRDefault="003965F5" w:rsidP="006C591A">
      <w:pPr>
        <w:pStyle w:val="Nagwek1"/>
        <w:jc w:val="center"/>
        <w:rPr>
          <w:rFonts w:ascii="Arial" w:hAnsi="Arial" w:cs="Arial"/>
          <w:b w:val="0"/>
          <w:color w:val="215868" w:themeColor="accent5" w:themeShade="80"/>
          <w:sz w:val="40"/>
          <w:szCs w:val="40"/>
        </w:rPr>
      </w:pPr>
      <w:r>
        <w:rPr>
          <w:rFonts w:ascii="Arial" w:hAnsi="Arial" w:cs="Arial"/>
          <w:b w:val="0"/>
          <w:noProof/>
          <w:color w:val="215868" w:themeColor="accent5" w:themeShade="8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A2EC97">
                <wp:simplePos x="0" y="0"/>
                <wp:positionH relativeFrom="column">
                  <wp:posOffset>-3202940</wp:posOffset>
                </wp:positionH>
                <wp:positionV relativeFrom="paragraph">
                  <wp:posOffset>2550795</wp:posOffset>
                </wp:positionV>
                <wp:extent cx="7663815" cy="890270"/>
                <wp:effectExtent l="0" t="0" r="0" b="508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3815" cy="8902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25" w:rsidRPr="00A548C5" w:rsidRDefault="00990E25" w:rsidP="00A548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A548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Procedura Monitoringu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="">
            <w:pict>
              <v:shapetype w14:anchorId="55A2EC9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52.2pt;margin-top:200.85pt;width:603.45pt;height:70.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" fillcolor="#31849b [2408]" stroked="f">
                <v:textbox style="mso-fit-shape-to-text:t">
                  <w:txbxContent>
                    <w:p w:rsidR="00B427BF" w:rsidRPr="00A548C5" w:rsidRDefault="00B427BF" w:rsidP="00A548C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A548C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Procedura Monitoringu</w:t>
                      </w:r>
                    </w:p>
                  </w:txbxContent>
                </v:textbox>
              </v:shape>
            </w:pict>
          </mc:Fallback>
        </mc:AlternateContent>
      </w:r>
      <w:r w:rsidR="00A548C5" w:rsidRPr="00AE7285">
        <w:rPr>
          <w:rFonts w:ascii="Arial" w:hAnsi="Arial" w:cs="Arial"/>
          <w:color w:val="215868" w:themeColor="accent5" w:themeShade="80"/>
          <w:sz w:val="40"/>
          <w:szCs w:val="40"/>
        </w:rPr>
        <w:t xml:space="preserve">Monitoring Projektu LIFE15 GIE/PL/000758 pn. </w:t>
      </w:r>
      <w:r w:rsidR="000C11CB" w:rsidRPr="00AE7285">
        <w:rPr>
          <w:rFonts w:ascii="Arial" w:hAnsi="Arial" w:cs="Arial"/>
          <w:color w:val="215868" w:themeColor="accent5" w:themeShade="80"/>
          <w:sz w:val="40"/>
          <w:szCs w:val="40"/>
        </w:rPr>
        <w:t>„</w:t>
      </w:r>
      <w:r w:rsidR="00A548C5" w:rsidRPr="00AE7285">
        <w:rPr>
          <w:rFonts w:ascii="Arial" w:hAnsi="Arial" w:cs="Arial"/>
          <w:i/>
          <w:iCs/>
          <w:color w:val="215868" w:themeColor="accent5" w:themeShade="80"/>
          <w:sz w:val="40"/>
          <w:szCs w:val="40"/>
        </w:rPr>
        <w:t xml:space="preserve">Masz prawo do skutecznej </w:t>
      </w:r>
      <w:r w:rsidR="00A548C5" w:rsidRPr="00043BF6">
        <w:rPr>
          <w:rFonts w:ascii="Arial" w:hAnsi="Arial" w:cs="Arial"/>
          <w:i/>
          <w:iCs/>
          <w:color w:val="215868" w:themeColor="accent5" w:themeShade="80"/>
          <w:sz w:val="40"/>
          <w:szCs w:val="40"/>
        </w:rPr>
        <w:t>ochrony przyrody</w:t>
      </w:r>
      <w:r w:rsidR="000C11CB" w:rsidRPr="00043BF6">
        <w:rPr>
          <w:rFonts w:ascii="Arial" w:hAnsi="Arial" w:cs="Arial"/>
          <w:i/>
          <w:iCs/>
          <w:color w:val="215868" w:themeColor="accent5" w:themeShade="80"/>
          <w:sz w:val="40"/>
          <w:szCs w:val="40"/>
        </w:rPr>
        <w:t>”</w:t>
      </w:r>
      <w:bookmarkEnd w:id="1"/>
      <w:bookmarkEnd w:id="2"/>
      <w:r w:rsidR="006C591A" w:rsidRPr="006A7196">
        <w:rPr>
          <w:rFonts w:ascii="Arial" w:hAnsi="Arial" w:cs="Arial"/>
          <w:b w:val="0"/>
          <w:color w:val="215868" w:themeColor="accent5" w:themeShade="80"/>
          <w:sz w:val="40"/>
          <w:szCs w:val="4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17842469"/>
        <w:docPartObj>
          <w:docPartGallery w:val="Table of Contents"/>
          <w:docPartUnique/>
        </w:docPartObj>
      </w:sdtPr>
      <w:sdtContent>
        <w:p w:rsidR="006C591A" w:rsidRDefault="006C591A">
          <w:pPr>
            <w:pStyle w:val="Nagwekspisutreci"/>
          </w:pPr>
        </w:p>
        <w:p w:rsidR="006C591A" w:rsidRDefault="006C591A">
          <w:pPr>
            <w:pStyle w:val="Nagwekspisutreci"/>
          </w:pPr>
          <w:r>
            <w:t>Spis treści</w:t>
          </w:r>
        </w:p>
        <w:p w:rsidR="006C591A" w:rsidRPr="006C591A" w:rsidRDefault="006C591A" w:rsidP="006C591A"/>
        <w:p w:rsidR="00E83171" w:rsidRDefault="00297E2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6C591A">
            <w:instrText xml:space="preserve"> TOC \o "1-3" \h \z \u </w:instrText>
          </w:r>
          <w:r>
            <w:fldChar w:fldCharType="separate"/>
          </w:r>
          <w:hyperlink w:anchor="_Toc536613461" w:history="1">
            <w:r w:rsidR="00E83171" w:rsidRPr="00183575">
              <w:rPr>
                <w:rStyle w:val="Hipercze"/>
                <w:rFonts w:ascii="Arial" w:hAnsi="Arial" w:cs="Arial"/>
                <w:noProof/>
              </w:rPr>
              <w:t>Monitoring Projektu LIFE15 GIE/PL/000758 pn. „</w:t>
            </w:r>
            <w:r w:rsidR="00E83171" w:rsidRPr="00183575">
              <w:rPr>
                <w:rStyle w:val="Hipercze"/>
                <w:rFonts w:ascii="Arial" w:hAnsi="Arial" w:cs="Arial"/>
                <w:i/>
                <w:iCs/>
                <w:noProof/>
              </w:rPr>
              <w:t>Masz prawo do skutecznej ochrony przyrody”</w:t>
            </w:r>
            <w:r w:rsidR="00E83171">
              <w:rPr>
                <w:noProof/>
                <w:webHidden/>
              </w:rPr>
              <w:tab/>
            </w:r>
            <w:r w:rsidR="00E83171">
              <w:rPr>
                <w:noProof/>
                <w:webHidden/>
              </w:rPr>
              <w:fldChar w:fldCharType="begin"/>
            </w:r>
            <w:r w:rsidR="00E83171">
              <w:rPr>
                <w:noProof/>
                <w:webHidden/>
              </w:rPr>
              <w:instrText xml:space="preserve"> PAGEREF _Toc536613461 \h </w:instrText>
            </w:r>
            <w:r w:rsidR="00E83171">
              <w:rPr>
                <w:noProof/>
                <w:webHidden/>
              </w:rPr>
            </w:r>
            <w:r w:rsidR="00E83171">
              <w:rPr>
                <w:noProof/>
                <w:webHidden/>
              </w:rPr>
              <w:fldChar w:fldCharType="separate"/>
            </w:r>
            <w:r w:rsidR="00D73B59">
              <w:rPr>
                <w:noProof/>
                <w:webHidden/>
              </w:rPr>
              <w:t>1</w:t>
            </w:r>
            <w:r w:rsidR="00E83171">
              <w:rPr>
                <w:noProof/>
                <w:webHidden/>
              </w:rPr>
              <w:fldChar w:fldCharType="end"/>
            </w:r>
          </w:hyperlink>
        </w:p>
        <w:p w:rsidR="00E83171" w:rsidRDefault="00F25751">
          <w:pPr>
            <w:pStyle w:val="Spistreci1"/>
            <w:tabs>
              <w:tab w:val="right" w:leader="dot" w:pos="9062"/>
            </w:tabs>
            <w:rPr>
              <w:rStyle w:val="Hipercze"/>
              <w:noProof/>
            </w:rPr>
          </w:pPr>
          <w:hyperlink w:anchor="_Toc536613462" w:history="1">
            <w:r w:rsidR="00E83171" w:rsidRPr="00183575">
              <w:rPr>
                <w:rStyle w:val="Hipercze"/>
                <w:rFonts w:ascii="Arial" w:hAnsi="Arial" w:cs="Arial"/>
                <w:noProof/>
              </w:rPr>
              <w:t>Opis organizacji pracy Wykonawcy</w:t>
            </w:r>
            <w:r w:rsidR="00E83171">
              <w:rPr>
                <w:noProof/>
                <w:webHidden/>
              </w:rPr>
              <w:tab/>
            </w:r>
            <w:r w:rsidR="00E83171">
              <w:rPr>
                <w:noProof/>
                <w:webHidden/>
              </w:rPr>
              <w:fldChar w:fldCharType="begin"/>
            </w:r>
            <w:r w:rsidR="00E83171">
              <w:rPr>
                <w:noProof/>
                <w:webHidden/>
              </w:rPr>
              <w:instrText xml:space="preserve"> PAGEREF _Toc536613462 \h </w:instrText>
            </w:r>
            <w:r w:rsidR="00E83171">
              <w:rPr>
                <w:noProof/>
                <w:webHidden/>
              </w:rPr>
            </w:r>
            <w:r w:rsidR="00E83171">
              <w:rPr>
                <w:noProof/>
                <w:webHidden/>
              </w:rPr>
              <w:fldChar w:fldCharType="separate"/>
            </w:r>
            <w:r w:rsidR="00D73B59">
              <w:rPr>
                <w:noProof/>
                <w:webHidden/>
              </w:rPr>
              <w:t>3</w:t>
            </w:r>
            <w:r w:rsidR="00E83171">
              <w:rPr>
                <w:noProof/>
                <w:webHidden/>
              </w:rPr>
              <w:fldChar w:fldCharType="end"/>
            </w:r>
          </w:hyperlink>
        </w:p>
        <w:p w:rsidR="00E83171" w:rsidRPr="00E83171" w:rsidRDefault="00E83171" w:rsidP="00E83171">
          <w:pPr>
            <w:rPr>
              <w:rFonts w:ascii="Arial Unicode MS" w:eastAsia="Arial Unicode MS" w:hAnsi="Arial Unicode MS" w:cs="Arial Unicode MS"/>
              <w:noProof/>
            </w:rPr>
          </w:pPr>
          <w:r w:rsidRPr="00E83171">
            <w:rPr>
              <w:rFonts w:ascii="Arial Unicode MS" w:eastAsia="Arial Unicode MS" w:hAnsi="Arial Unicode MS" w:cs="Arial Unicode MS"/>
              <w:noProof/>
            </w:rPr>
            <w:t>Harmonogram realizacji Monitoringu…</w:t>
          </w:r>
          <w:r>
            <w:rPr>
              <w:rFonts w:ascii="Arial Unicode MS" w:eastAsia="Arial Unicode MS" w:hAnsi="Arial Unicode MS" w:cs="Arial Unicode MS"/>
              <w:noProof/>
            </w:rPr>
            <w:t>…..</w:t>
          </w:r>
          <w:r w:rsidRPr="00E83171">
            <w:rPr>
              <w:rFonts w:ascii="Arial Unicode MS" w:eastAsia="Arial Unicode MS" w:hAnsi="Arial Unicode MS" w:cs="Arial Unicode MS"/>
              <w:noProof/>
            </w:rPr>
            <w:t>…………………………………………………………4</w:t>
          </w:r>
        </w:p>
        <w:p w:rsidR="00E83171" w:rsidRDefault="00F2575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613463" w:history="1">
            <w:r w:rsidR="00E83171" w:rsidRPr="00183575">
              <w:rPr>
                <w:rStyle w:val="Hipercze"/>
                <w:rFonts w:ascii="Arial" w:hAnsi="Arial" w:cs="Arial"/>
                <w:noProof/>
              </w:rPr>
              <w:t>Opis procedury Monitoringu Projektu dla Zespołu Projektu</w:t>
            </w:r>
            <w:r w:rsidR="00E83171">
              <w:rPr>
                <w:noProof/>
                <w:webHidden/>
              </w:rPr>
              <w:tab/>
            </w:r>
            <w:r w:rsidR="00E83171">
              <w:rPr>
                <w:noProof/>
                <w:webHidden/>
              </w:rPr>
              <w:fldChar w:fldCharType="begin"/>
            </w:r>
            <w:r w:rsidR="00E83171">
              <w:rPr>
                <w:noProof/>
                <w:webHidden/>
              </w:rPr>
              <w:instrText xml:space="preserve"> PAGEREF _Toc536613463 \h </w:instrText>
            </w:r>
            <w:r w:rsidR="00E83171">
              <w:rPr>
                <w:noProof/>
                <w:webHidden/>
              </w:rPr>
            </w:r>
            <w:r w:rsidR="00E83171">
              <w:rPr>
                <w:noProof/>
                <w:webHidden/>
              </w:rPr>
              <w:fldChar w:fldCharType="separate"/>
            </w:r>
            <w:r w:rsidR="00D73B59">
              <w:rPr>
                <w:noProof/>
                <w:webHidden/>
              </w:rPr>
              <w:t>8</w:t>
            </w:r>
            <w:r w:rsidR="00E83171">
              <w:rPr>
                <w:noProof/>
                <w:webHidden/>
              </w:rPr>
              <w:fldChar w:fldCharType="end"/>
            </w:r>
          </w:hyperlink>
        </w:p>
        <w:p w:rsidR="00E83171" w:rsidRDefault="00F2575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613464" w:history="1">
            <w:r w:rsidR="00E83171" w:rsidRPr="00183575">
              <w:rPr>
                <w:rStyle w:val="Hipercze"/>
                <w:rFonts w:ascii="Arial" w:hAnsi="Arial" w:cs="Arial"/>
                <w:noProof/>
              </w:rPr>
              <w:t>Opis celów badawczych Monitoringu Projektu</w:t>
            </w:r>
            <w:r w:rsidR="00E83171">
              <w:rPr>
                <w:noProof/>
                <w:webHidden/>
              </w:rPr>
              <w:tab/>
            </w:r>
            <w:r w:rsidR="00E83171">
              <w:rPr>
                <w:noProof/>
                <w:webHidden/>
              </w:rPr>
              <w:fldChar w:fldCharType="begin"/>
            </w:r>
            <w:r w:rsidR="00E83171">
              <w:rPr>
                <w:noProof/>
                <w:webHidden/>
              </w:rPr>
              <w:instrText xml:space="preserve"> PAGEREF _Toc536613464 \h </w:instrText>
            </w:r>
            <w:r w:rsidR="00E83171">
              <w:rPr>
                <w:noProof/>
                <w:webHidden/>
              </w:rPr>
            </w:r>
            <w:r w:rsidR="00E83171">
              <w:rPr>
                <w:noProof/>
                <w:webHidden/>
              </w:rPr>
              <w:fldChar w:fldCharType="separate"/>
            </w:r>
            <w:r w:rsidR="00D73B59">
              <w:rPr>
                <w:noProof/>
                <w:webHidden/>
              </w:rPr>
              <w:t>12</w:t>
            </w:r>
            <w:r w:rsidR="00E83171">
              <w:rPr>
                <w:noProof/>
                <w:webHidden/>
              </w:rPr>
              <w:fldChar w:fldCharType="end"/>
            </w:r>
          </w:hyperlink>
        </w:p>
        <w:p w:rsidR="00E83171" w:rsidRDefault="00F2575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613465" w:history="1">
            <w:r w:rsidR="00E83171" w:rsidRPr="00183575">
              <w:rPr>
                <w:rStyle w:val="Hipercze"/>
                <w:rFonts w:ascii="Arial" w:hAnsi="Arial" w:cs="Arial"/>
                <w:noProof/>
              </w:rPr>
              <w:t>Zestawienie proponowanych narzędzi Monitoringu dla poszczególnych działań wdrożeniowych</w:t>
            </w:r>
            <w:r w:rsidR="00E83171">
              <w:rPr>
                <w:noProof/>
                <w:webHidden/>
              </w:rPr>
              <w:tab/>
            </w:r>
            <w:r w:rsidR="00E83171">
              <w:rPr>
                <w:noProof/>
                <w:webHidden/>
              </w:rPr>
              <w:fldChar w:fldCharType="begin"/>
            </w:r>
            <w:r w:rsidR="00E83171">
              <w:rPr>
                <w:noProof/>
                <w:webHidden/>
              </w:rPr>
              <w:instrText xml:space="preserve"> PAGEREF _Toc536613465 \h </w:instrText>
            </w:r>
            <w:r w:rsidR="00E83171">
              <w:rPr>
                <w:noProof/>
                <w:webHidden/>
              </w:rPr>
            </w:r>
            <w:r w:rsidR="00E83171">
              <w:rPr>
                <w:noProof/>
                <w:webHidden/>
              </w:rPr>
              <w:fldChar w:fldCharType="separate"/>
            </w:r>
            <w:r w:rsidR="00D73B59">
              <w:rPr>
                <w:noProof/>
                <w:webHidden/>
              </w:rPr>
              <w:t>14</w:t>
            </w:r>
            <w:r w:rsidR="00E83171">
              <w:rPr>
                <w:noProof/>
                <w:webHidden/>
              </w:rPr>
              <w:fldChar w:fldCharType="end"/>
            </w:r>
          </w:hyperlink>
        </w:p>
        <w:p w:rsidR="00E83171" w:rsidRDefault="00F2575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613466" w:history="1">
            <w:r w:rsidR="00E83171" w:rsidRPr="00183575">
              <w:rPr>
                <w:rStyle w:val="Hipercze"/>
                <w:rFonts w:ascii="Arial" w:hAnsi="Arial" w:cs="Arial"/>
                <w:noProof/>
              </w:rPr>
              <w:t>Propozycja narzędzia do bieżącego Monitoringu kamieni milowych, wskaźników i rezultatów projektu związanych z działaniami wdrożeniowymi Projektu</w:t>
            </w:r>
            <w:r w:rsidR="00E83171">
              <w:rPr>
                <w:noProof/>
                <w:webHidden/>
              </w:rPr>
              <w:tab/>
            </w:r>
            <w:r w:rsidR="00E83171">
              <w:rPr>
                <w:noProof/>
                <w:webHidden/>
              </w:rPr>
              <w:fldChar w:fldCharType="begin"/>
            </w:r>
            <w:r w:rsidR="00E83171">
              <w:rPr>
                <w:noProof/>
                <w:webHidden/>
              </w:rPr>
              <w:instrText xml:space="preserve"> PAGEREF _Toc536613466 \h </w:instrText>
            </w:r>
            <w:r w:rsidR="00E83171">
              <w:rPr>
                <w:noProof/>
                <w:webHidden/>
              </w:rPr>
            </w:r>
            <w:r w:rsidR="00E83171">
              <w:rPr>
                <w:noProof/>
                <w:webHidden/>
              </w:rPr>
              <w:fldChar w:fldCharType="separate"/>
            </w:r>
            <w:r w:rsidR="00D73B59">
              <w:rPr>
                <w:noProof/>
                <w:webHidden/>
              </w:rPr>
              <w:t>17</w:t>
            </w:r>
            <w:r w:rsidR="00E83171">
              <w:rPr>
                <w:noProof/>
                <w:webHidden/>
              </w:rPr>
              <w:fldChar w:fldCharType="end"/>
            </w:r>
          </w:hyperlink>
        </w:p>
        <w:p w:rsidR="00E83171" w:rsidRDefault="00F2575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613467" w:history="1">
            <w:r w:rsidR="00E83171" w:rsidRPr="00183575">
              <w:rPr>
                <w:rStyle w:val="Hipercze"/>
                <w:rFonts w:ascii="Arial" w:hAnsi="Arial" w:cs="Arial"/>
                <w:noProof/>
              </w:rPr>
              <w:t>Opis sposobu kontroli jakości Monitoringu</w:t>
            </w:r>
            <w:r w:rsidR="00E83171">
              <w:rPr>
                <w:noProof/>
                <w:webHidden/>
              </w:rPr>
              <w:tab/>
            </w:r>
            <w:r w:rsidR="00E83171">
              <w:rPr>
                <w:noProof/>
                <w:webHidden/>
              </w:rPr>
              <w:fldChar w:fldCharType="begin"/>
            </w:r>
            <w:r w:rsidR="00E83171">
              <w:rPr>
                <w:noProof/>
                <w:webHidden/>
              </w:rPr>
              <w:instrText xml:space="preserve"> PAGEREF _Toc536613467 \h </w:instrText>
            </w:r>
            <w:r w:rsidR="00E83171">
              <w:rPr>
                <w:noProof/>
                <w:webHidden/>
              </w:rPr>
            </w:r>
            <w:r w:rsidR="00E83171">
              <w:rPr>
                <w:noProof/>
                <w:webHidden/>
              </w:rPr>
              <w:fldChar w:fldCharType="separate"/>
            </w:r>
            <w:r w:rsidR="00D73B59">
              <w:rPr>
                <w:noProof/>
                <w:webHidden/>
              </w:rPr>
              <w:t>17</w:t>
            </w:r>
            <w:r w:rsidR="00E83171">
              <w:rPr>
                <w:noProof/>
                <w:webHidden/>
              </w:rPr>
              <w:fldChar w:fldCharType="end"/>
            </w:r>
          </w:hyperlink>
        </w:p>
        <w:p w:rsidR="006C591A" w:rsidRDefault="00297E20">
          <w:r>
            <w:fldChar w:fldCharType="end"/>
          </w:r>
        </w:p>
      </w:sdtContent>
    </w:sdt>
    <w:p w:rsidR="006C591A" w:rsidRDefault="006C591A" w:rsidP="006C591A">
      <w:pPr>
        <w:pStyle w:val="Nagwek1"/>
        <w:jc w:val="center"/>
        <w:rPr>
          <w:rFonts w:ascii="Arial" w:hAnsi="Arial" w:cs="Arial"/>
          <w:b w:val="0"/>
        </w:rPr>
      </w:pPr>
    </w:p>
    <w:p w:rsidR="006C591A" w:rsidRDefault="006C591A" w:rsidP="006C591A">
      <w:pPr>
        <w:pStyle w:val="Nagwek1"/>
        <w:jc w:val="center"/>
        <w:rPr>
          <w:color w:val="auto"/>
        </w:rPr>
      </w:pPr>
    </w:p>
    <w:p w:rsidR="006C591A" w:rsidRDefault="006C591A">
      <w:pPr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2B01A0" w:rsidRPr="006C591A" w:rsidRDefault="002B01A0" w:rsidP="006C591A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bookmarkStart w:id="3" w:name="_Toc495301729"/>
      <w:bookmarkStart w:id="4" w:name="_Toc536613462"/>
      <w:r w:rsidRPr="006C591A">
        <w:rPr>
          <w:rFonts w:ascii="Arial" w:hAnsi="Arial" w:cs="Arial"/>
          <w:color w:val="auto"/>
          <w:sz w:val="22"/>
          <w:szCs w:val="22"/>
        </w:rPr>
        <w:lastRenderedPageBreak/>
        <w:t>Opis organizacji pracy Wykonawcy</w:t>
      </w:r>
      <w:bookmarkEnd w:id="3"/>
      <w:bookmarkEnd w:id="4"/>
    </w:p>
    <w:p w:rsidR="00DA2400" w:rsidRPr="00EE734D" w:rsidRDefault="00DA2400" w:rsidP="00382344">
      <w:pPr>
        <w:jc w:val="center"/>
        <w:rPr>
          <w:rFonts w:ascii="Arial" w:hAnsi="Arial" w:cs="Arial"/>
          <w:b/>
        </w:rPr>
      </w:pPr>
    </w:p>
    <w:p w:rsidR="00037EC3" w:rsidRPr="00B609F2" w:rsidRDefault="000B2E0C" w:rsidP="007D6BFB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09F2">
        <w:rPr>
          <w:rFonts w:ascii="Arial" w:hAnsi="Arial" w:cs="Arial"/>
          <w:sz w:val="20"/>
          <w:szCs w:val="20"/>
        </w:rPr>
        <w:t>Wykonawca w swej pracy zawodowej odpowiedzialn</w:t>
      </w:r>
      <w:r w:rsidR="00F05CCA">
        <w:rPr>
          <w:rFonts w:ascii="Arial" w:hAnsi="Arial" w:cs="Arial"/>
          <w:sz w:val="20"/>
          <w:szCs w:val="20"/>
        </w:rPr>
        <w:t>y</w:t>
      </w:r>
      <w:r w:rsidRPr="00B609F2">
        <w:rPr>
          <w:rFonts w:ascii="Arial" w:hAnsi="Arial" w:cs="Arial"/>
          <w:sz w:val="20"/>
          <w:szCs w:val="20"/>
        </w:rPr>
        <w:t xml:space="preserve"> jest za kierowanie badaniami z zakresu</w:t>
      </w:r>
      <w:r w:rsidR="006B0A9D">
        <w:rPr>
          <w:rFonts w:ascii="Arial" w:hAnsi="Arial" w:cs="Arial"/>
          <w:sz w:val="20"/>
          <w:szCs w:val="20"/>
        </w:rPr>
        <w:t xml:space="preserve"> </w:t>
      </w:r>
      <w:r w:rsidRPr="00B609F2">
        <w:rPr>
          <w:rFonts w:ascii="Arial" w:hAnsi="Arial" w:cs="Arial"/>
          <w:sz w:val="20"/>
          <w:szCs w:val="20"/>
        </w:rPr>
        <w:t xml:space="preserve"> ewaluacji programów unijnych.</w:t>
      </w:r>
      <w:r w:rsidR="00037EC3" w:rsidRPr="00B609F2">
        <w:rPr>
          <w:rFonts w:ascii="Arial" w:hAnsi="Arial" w:cs="Arial"/>
          <w:sz w:val="20"/>
          <w:szCs w:val="20"/>
        </w:rPr>
        <w:t xml:space="preserve"> Posiada doświadczenie w koordynowaniu projektów badawczych, zajmując się całościową realizacją projektu, tj. opracowaniem koncepcji badań, analizą zebranego materiału i tworzeniem raportów.</w:t>
      </w:r>
    </w:p>
    <w:p w:rsidR="00B609F2" w:rsidRDefault="00037EC3" w:rsidP="00B609F2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09F2">
        <w:rPr>
          <w:rFonts w:ascii="Arial" w:hAnsi="Arial" w:cs="Arial"/>
          <w:sz w:val="20"/>
          <w:szCs w:val="20"/>
        </w:rPr>
        <w:t xml:space="preserve">Wykonawca w trakcie realizacji Monitoringu Projektu LIFE15 GIE/PL/000758 pn. </w:t>
      </w:r>
      <w:r w:rsidRPr="002048A1">
        <w:rPr>
          <w:rFonts w:ascii="Arial" w:hAnsi="Arial" w:cs="Arial"/>
          <w:i/>
          <w:sz w:val="20"/>
          <w:szCs w:val="20"/>
        </w:rPr>
        <w:t>Masz prawo do</w:t>
      </w:r>
      <w:r w:rsidR="0017481F">
        <w:rPr>
          <w:rFonts w:ascii="Arial" w:hAnsi="Arial" w:cs="Arial"/>
          <w:i/>
          <w:sz w:val="20"/>
          <w:szCs w:val="20"/>
        </w:rPr>
        <w:t> </w:t>
      </w:r>
      <w:r w:rsidRPr="002048A1">
        <w:rPr>
          <w:rFonts w:ascii="Arial" w:hAnsi="Arial" w:cs="Arial"/>
          <w:i/>
          <w:sz w:val="20"/>
          <w:szCs w:val="20"/>
        </w:rPr>
        <w:t>skutecznej ochrony przyrody</w:t>
      </w:r>
      <w:r w:rsidR="002048A1">
        <w:rPr>
          <w:rFonts w:ascii="Arial" w:hAnsi="Arial" w:cs="Arial"/>
          <w:sz w:val="20"/>
          <w:szCs w:val="20"/>
        </w:rPr>
        <w:t xml:space="preserve"> </w:t>
      </w:r>
      <w:r w:rsidRPr="00B609F2">
        <w:rPr>
          <w:rFonts w:ascii="Arial" w:hAnsi="Arial" w:cs="Arial"/>
          <w:sz w:val="20"/>
          <w:szCs w:val="20"/>
        </w:rPr>
        <w:t xml:space="preserve">będzie odpowiedzialny za bieżącą koordynację i merytoryczny nadzór nad terminową realizacją całości prac projektowych. </w:t>
      </w:r>
    </w:p>
    <w:p w:rsidR="00137698" w:rsidRDefault="00037EC3" w:rsidP="00B609F2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09F2">
        <w:rPr>
          <w:rFonts w:ascii="Arial" w:hAnsi="Arial" w:cs="Arial"/>
          <w:sz w:val="20"/>
          <w:szCs w:val="20"/>
        </w:rPr>
        <w:t>W pierwszej fazie realizacji monitoringu, wykonawca zidentyfikuje oraz opracuje rozwiązania w</w:t>
      </w:r>
      <w:r w:rsidR="0017481F">
        <w:rPr>
          <w:rFonts w:ascii="Arial" w:hAnsi="Arial" w:cs="Arial"/>
          <w:sz w:val="20"/>
          <w:szCs w:val="20"/>
        </w:rPr>
        <w:t> </w:t>
      </w:r>
      <w:r w:rsidRPr="00B609F2">
        <w:rPr>
          <w:rFonts w:ascii="Arial" w:hAnsi="Arial" w:cs="Arial"/>
          <w:sz w:val="20"/>
          <w:szCs w:val="20"/>
        </w:rPr>
        <w:t>poszczególnych obszarach.</w:t>
      </w:r>
      <w:r w:rsidR="00B609F2">
        <w:rPr>
          <w:rFonts w:ascii="Arial" w:hAnsi="Arial" w:cs="Arial"/>
          <w:sz w:val="20"/>
          <w:szCs w:val="20"/>
        </w:rPr>
        <w:t xml:space="preserve"> W celu prawidłowej realizacji monitoringu, Wykonawca w sposób szczegółowy zapozna się </w:t>
      </w:r>
      <w:r w:rsidR="006B0A9D">
        <w:rPr>
          <w:rFonts w:ascii="Arial" w:hAnsi="Arial" w:cs="Arial"/>
          <w:sz w:val="20"/>
          <w:szCs w:val="20"/>
        </w:rPr>
        <w:t xml:space="preserve">z </w:t>
      </w:r>
      <w:r w:rsidR="00B609F2">
        <w:rPr>
          <w:rFonts w:ascii="Arial" w:hAnsi="Arial" w:cs="Arial"/>
          <w:sz w:val="20"/>
          <w:szCs w:val="20"/>
        </w:rPr>
        <w:t xml:space="preserve">dokumentacją projektową, po czym opracuje ramowy schemat działań. Następnie przygotuje narzędzia badawcze oraz inne narzędzia służące do prowadzenia właściwej sprawozdawczości z działań podjętych w trakcie realizacji Projektu. Zgromadzone dane będą podstawą do formułowania ocen i </w:t>
      </w:r>
      <w:r w:rsidR="00137698">
        <w:rPr>
          <w:rFonts w:ascii="Arial" w:hAnsi="Arial" w:cs="Arial"/>
          <w:sz w:val="20"/>
          <w:szCs w:val="20"/>
        </w:rPr>
        <w:t>wypracowania</w:t>
      </w:r>
      <w:r w:rsidR="00B609F2">
        <w:rPr>
          <w:rFonts w:ascii="Arial" w:hAnsi="Arial" w:cs="Arial"/>
          <w:sz w:val="20"/>
          <w:szCs w:val="20"/>
        </w:rPr>
        <w:t xml:space="preserve"> </w:t>
      </w:r>
      <w:r w:rsidR="00137698">
        <w:rPr>
          <w:rFonts w:ascii="Arial" w:hAnsi="Arial" w:cs="Arial"/>
          <w:sz w:val="20"/>
          <w:szCs w:val="20"/>
        </w:rPr>
        <w:t>wniosków</w:t>
      </w:r>
      <w:r w:rsidR="00B609F2">
        <w:rPr>
          <w:rFonts w:ascii="Arial" w:hAnsi="Arial" w:cs="Arial"/>
          <w:sz w:val="20"/>
          <w:szCs w:val="20"/>
        </w:rPr>
        <w:t xml:space="preserve">.   </w:t>
      </w:r>
    </w:p>
    <w:p w:rsidR="007D6BFB" w:rsidRDefault="00137698" w:rsidP="00B609F2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też podmiotem odpowiedzialnym za bieżący dialog z Zamawiającym (Zespołem Projektu)</w:t>
      </w:r>
      <w:r w:rsidR="00102A00">
        <w:rPr>
          <w:rFonts w:ascii="Arial" w:hAnsi="Arial" w:cs="Arial"/>
          <w:sz w:val="20"/>
          <w:szCs w:val="20"/>
        </w:rPr>
        <w:t>, co minimalizuje ryzyko pominięcia kwestii istotnych dla powodzenia projektu.</w:t>
      </w:r>
      <w:r>
        <w:rPr>
          <w:rFonts w:ascii="Arial" w:hAnsi="Arial" w:cs="Arial"/>
          <w:sz w:val="20"/>
          <w:szCs w:val="20"/>
        </w:rPr>
        <w:t xml:space="preserve"> W ramach tego kontaktu, Wykonawca będzie stale informował Zespół o pojawiających się nieprawidłowościach oraz możliwych do wprowadzenia zmianach.</w:t>
      </w:r>
      <w:r w:rsidR="007D6BFB">
        <w:rPr>
          <w:rFonts w:ascii="Arial" w:hAnsi="Arial" w:cs="Arial"/>
          <w:sz w:val="20"/>
          <w:szCs w:val="20"/>
        </w:rPr>
        <w:t xml:space="preserve"> Wykonawca będzie działał zgodnie z opracowanym harmonogramem prac.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D6BFB" w:rsidRDefault="007D6BFB" w:rsidP="00B609F2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zadań Wykonawcy, w jednej z ostatnich faz</w:t>
      </w:r>
      <w:r w:rsidR="00B609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realizacji, będzie należeć analiza i weryfikacja produktów wypracowanych w trakcie realizacji projektu, pod kątem ich wykonalności i zgodności z</w:t>
      </w:r>
      <w:r w:rsidR="00B427B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założeniami.</w:t>
      </w:r>
    </w:p>
    <w:p w:rsidR="007D6BFB" w:rsidRDefault="007D6BFB" w:rsidP="00B609F2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Posiadając wszelkie niezbędne dane, Wykonawca sporządzi raporty </w:t>
      </w:r>
      <w:r w:rsidR="00A13A2E">
        <w:rPr>
          <w:rFonts w:ascii="Arial" w:hAnsi="Arial" w:cs="Arial"/>
          <w:sz w:val="20"/>
          <w:szCs w:val="20"/>
        </w:rPr>
        <w:t>okresowe</w:t>
      </w:r>
      <w:r w:rsidR="007225FC">
        <w:rPr>
          <w:rFonts w:ascii="Arial" w:hAnsi="Arial" w:cs="Arial"/>
          <w:sz w:val="20"/>
          <w:szCs w:val="20"/>
        </w:rPr>
        <w:t xml:space="preserve"> z Monitoringu oraz raport podsumowujący wyniki Monitoringu</w:t>
      </w:r>
      <w:r>
        <w:rPr>
          <w:rFonts w:ascii="Arial" w:hAnsi="Arial" w:cs="Arial"/>
          <w:sz w:val="20"/>
          <w:szCs w:val="20"/>
        </w:rPr>
        <w:t>, które dostarczy terminowo Zamawiającemu.</w:t>
      </w:r>
    </w:p>
    <w:p w:rsidR="00B618D6" w:rsidRDefault="00037EC3" w:rsidP="00B427BF">
      <w:pPr>
        <w:pStyle w:val="NormalnyWeb"/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427BF">
        <w:rPr>
          <w:rFonts w:ascii="Arial" w:hAnsi="Arial" w:cs="Arial"/>
          <w:sz w:val="22"/>
          <w:szCs w:val="22"/>
        </w:rPr>
        <w:br/>
      </w:r>
    </w:p>
    <w:p w:rsidR="00B618D6" w:rsidRDefault="00B618D6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br w:type="page"/>
      </w:r>
    </w:p>
    <w:p w:rsidR="005D4C28" w:rsidRPr="00B427BF" w:rsidRDefault="00B427BF" w:rsidP="00B427BF">
      <w:pPr>
        <w:pStyle w:val="NormalnyWeb"/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427BF">
        <w:rPr>
          <w:rFonts w:ascii="Arial" w:hAnsi="Arial" w:cs="Arial"/>
          <w:sz w:val="22"/>
          <w:szCs w:val="22"/>
        </w:rPr>
        <w:lastRenderedPageBreak/>
        <w:t>Harmonogram realizacji Monitoringu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3"/>
        <w:gridCol w:w="2724"/>
        <w:gridCol w:w="1956"/>
      </w:tblGrid>
      <w:tr w:rsidR="00284D9E" w:rsidRPr="002853D0" w:rsidTr="00284D9E">
        <w:tc>
          <w:tcPr>
            <w:tcW w:w="675" w:type="dxa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3933" w:type="dxa"/>
            <w:vAlign w:val="bottom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color w:val="000000"/>
                <w:sz w:val="18"/>
                <w:szCs w:val="18"/>
              </w:rPr>
              <w:t>Element Monitoringu</w:t>
            </w:r>
          </w:p>
        </w:tc>
        <w:tc>
          <w:tcPr>
            <w:tcW w:w="2724" w:type="dxa"/>
            <w:vAlign w:val="bottom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color w:val="000000"/>
                <w:sz w:val="18"/>
                <w:szCs w:val="18"/>
              </w:rPr>
              <w:t>Wykorzystywane narzędzie</w:t>
            </w:r>
          </w:p>
        </w:tc>
        <w:tc>
          <w:tcPr>
            <w:tcW w:w="1956" w:type="dxa"/>
            <w:vAlign w:val="bottom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color w:val="000000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raportowania</w:t>
            </w:r>
          </w:p>
        </w:tc>
      </w:tr>
      <w:tr w:rsidR="00284D9E" w:rsidRPr="002853D0" w:rsidTr="00284D9E">
        <w:tc>
          <w:tcPr>
            <w:tcW w:w="675" w:type="dxa"/>
            <w:shd w:val="clear" w:color="auto" w:fill="365F91" w:themeFill="accent1" w:themeFillShade="BF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13" w:type="dxa"/>
            <w:gridSpan w:val="3"/>
            <w:shd w:val="clear" w:color="auto" w:fill="365F91" w:themeFill="accent1" w:themeFillShade="BF"/>
            <w:vAlign w:val="bottom"/>
          </w:tcPr>
          <w:p w:rsidR="00284D9E" w:rsidRPr="002853D0" w:rsidRDefault="00284D9E" w:rsidP="00F25751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shd w:val="clear" w:color="auto" w:fill="FFFFFF"/>
              </w:rPr>
            </w:pPr>
            <w:r w:rsidRPr="002853D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2020</w:t>
            </w:r>
          </w:p>
        </w:tc>
      </w:tr>
      <w:tr w:rsidR="00284D9E" w:rsidRPr="002853D0" w:rsidTr="00643D67">
        <w:tc>
          <w:tcPr>
            <w:tcW w:w="675" w:type="dxa"/>
            <w:shd w:val="clear" w:color="auto" w:fill="FFFFFF" w:themeFill="background1"/>
            <w:vAlign w:val="center"/>
          </w:tcPr>
          <w:p w:rsidR="00284D9E" w:rsidRDefault="00284D9E" w:rsidP="00643D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33" w:type="dxa"/>
            <w:shd w:val="clear" w:color="auto" w:fill="FFFFFF" w:themeFill="background1"/>
            <w:vAlign w:val="center"/>
          </w:tcPr>
          <w:p w:rsidR="00284D9E" w:rsidRDefault="00284D9E" w:rsidP="00722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4D9E" w:rsidRDefault="00284D9E" w:rsidP="00722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color w:val="000000"/>
                <w:sz w:val="18"/>
                <w:szCs w:val="18"/>
              </w:rPr>
              <w:t>Analiza dokumentacji projektowej</w:t>
            </w:r>
          </w:p>
          <w:p w:rsidR="00284D9E" w:rsidRPr="002853D0" w:rsidRDefault="00284D9E" w:rsidP="00722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color w:val="000000"/>
                <w:sz w:val="18"/>
                <w:szCs w:val="18"/>
              </w:rPr>
              <w:t>Dokumentacja projektowa przekazana przez Zamawiającego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Pierwszy raport okresowy</w:t>
            </w:r>
          </w:p>
        </w:tc>
      </w:tr>
      <w:tr w:rsidR="00284D9E" w:rsidRPr="002853D0" w:rsidTr="00643D67">
        <w:tc>
          <w:tcPr>
            <w:tcW w:w="675" w:type="dxa"/>
            <w:vMerge w:val="restart"/>
            <w:vAlign w:val="center"/>
          </w:tcPr>
          <w:p w:rsidR="00284D9E" w:rsidRPr="00205AEE" w:rsidRDefault="00D571C3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3" w:type="dxa"/>
            <w:vAlign w:val="center"/>
          </w:tcPr>
          <w:p w:rsidR="00284D9E" w:rsidRPr="00205AE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 w:rsidRPr="00205AEE">
              <w:rPr>
                <w:rFonts w:ascii="Arial" w:hAnsi="Arial" w:cs="Arial"/>
                <w:sz w:val="18"/>
                <w:szCs w:val="18"/>
              </w:rPr>
              <w:t>Monitoring tematycznego kursu e-</w:t>
            </w:r>
            <w:proofErr w:type="spellStart"/>
            <w:r w:rsidRPr="00205AEE">
              <w:rPr>
                <w:rFonts w:ascii="Arial" w:hAnsi="Arial" w:cs="Arial"/>
                <w:sz w:val="18"/>
                <w:szCs w:val="18"/>
              </w:rPr>
              <w:t>learningowego</w:t>
            </w:r>
            <w:proofErr w:type="spellEnd"/>
            <w:r w:rsidRPr="00205AEE">
              <w:rPr>
                <w:rFonts w:ascii="Arial" w:hAnsi="Arial" w:cs="Arial"/>
                <w:sz w:val="18"/>
                <w:szCs w:val="18"/>
              </w:rPr>
              <w:t xml:space="preserve"> (B1)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opracowanie rekomendacji </w:t>
            </w:r>
            <w:r w:rsidRPr="002F6561">
              <w:rPr>
                <w:rFonts w:ascii="Arial" w:hAnsi="Arial" w:cs="Arial"/>
                <w:sz w:val="18"/>
                <w:szCs w:val="18"/>
              </w:rPr>
              <w:t>włączenia tematyki prawnej ochrony przyrody do programów nauczania na studiach wyższych</w:t>
            </w:r>
          </w:p>
        </w:tc>
        <w:tc>
          <w:tcPr>
            <w:tcW w:w="2724" w:type="dxa"/>
            <w:vAlign w:val="center"/>
          </w:tcPr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Zestawienia dot. uczestników ogólnodostępnego kursu e-</w:t>
            </w:r>
            <w:proofErr w:type="spellStart"/>
            <w:r w:rsidRPr="002853D0">
              <w:rPr>
                <w:rFonts w:ascii="Arial" w:hAnsi="Arial" w:cs="Arial"/>
                <w:sz w:val="18"/>
                <w:szCs w:val="18"/>
              </w:rPr>
              <w:t>learningowego</w:t>
            </w:r>
            <w:proofErr w:type="spellEnd"/>
            <w:r w:rsidRPr="002853D0">
              <w:rPr>
                <w:rFonts w:ascii="Arial" w:hAnsi="Arial" w:cs="Arial"/>
                <w:sz w:val="18"/>
                <w:szCs w:val="18"/>
              </w:rPr>
              <w:t>, wygenerowane z platformy e-</w:t>
            </w:r>
            <w:proofErr w:type="spellStart"/>
            <w:r w:rsidRPr="002853D0">
              <w:rPr>
                <w:rFonts w:ascii="Arial" w:hAnsi="Arial" w:cs="Arial"/>
                <w:sz w:val="18"/>
                <w:szCs w:val="18"/>
              </w:rPr>
              <w:t>learningowej</w:t>
            </w:r>
            <w:proofErr w:type="spellEnd"/>
            <w:r w:rsidRPr="002853D0">
              <w:rPr>
                <w:rFonts w:ascii="Arial" w:hAnsi="Arial" w:cs="Arial"/>
                <w:sz w:val="18"/>
                <w:szCs w:val="18"/>
              </w:rPr>
              <w:t xml:space="preserve"> otrzymane od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53D0">
              <w:rPr>
                <w:rFonts w:ascii="Arial" w:hAnsi="Arial" w:cs="Arial"/>
                <w:sz w:val="18"/>
                <w:szCs w:val="18"/>
              </w:rPr>
              <w:t>Zamawiającego</w:t>
            </w:r>
          </w:p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Zestawienie wyników testu wiedzy uczestników kursu 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learningowego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B1</w:t>
            </w:r>
          </w:p>
          <w:p w:rsidR="00284D9E" w:rsidRPr="002853D0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643D67" w:rsidRPr="002853D0" w:rsidRDefault="009950E2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Cały okres realizacji zamówienia</w:t>
            </w:r>
          </w:p>
        </w:tc>
      </w:tr>
      <w:tr w:rsidR="00284D9E" w:rsidRPr="002853D0" w:rsidTr="00643D67">
        <w:tc>
          <w:tcPr>
            <w:tcW w:w="675" w:type="dxa"/>
            <w:vMerge/>
            <w:vAlign w:val="center"/>
          </w:tcPr>
          <w:p w:rsidR="00284D9E" w:rsidRPr="00205AEE" w:rsidRDefault="00284D9E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vAlign w:val="center"/>
          </w:tcPr>
          <w:p w:rsidR="00284D9E" w:rsidRPr="00205AE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 w:rsidRPr="00205AEE">
              <w:rPr>
                <w:rFonts w:ascii="Arial" w:hAnsi="Arial" w:cs="Arial"/>
                <w:sz w:val="18"/>
                <w:szCs w:val="18"/>
              </w:rPr>
              <w:t>Przeprowadzenie ankiet z uczestnikami kursu e-</w:t>
            </w:r>
            <w:proofErr w:type="spellStart"/>
            <w:r w:rsidRPr="00205AEE">
              <w:rPr>
                <w:rFonts w:ascii="Arial" w:hAnsi="Arial" w:cs="Arial"/>
                <w:sz w:val="18"/>
                <w:szCs w:val="18"/>
              </w:rPr>
              <w:t>learningowego</w:t>
            </w:r>
            <w:proofErr w:type="spellEnd"/>
            <w:r w:rsidRPr="00205AEE">
              <w:rPr>
                <w:rFonts w:ascii="Arial" w:hAnsi="Arial" w:cs="Arial"/>
                <w:sz w:val="18"/>
                <w:szCs w:val="18"/>
              </w:rPr>
              <w:t xml:space="preserve"> skierowanego do grup docelowych Projektu (B1)</w:t>
            </w:r>
          </w:p>
        </w:tc>
        <w:tc>
          <w:tcPr>
            <w:tcW w:w="2724" w:type="dxa"/>
            <w:vAlign w:val="center"/>
          </w:tcPr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Kwestionariusz ankiety ewaluacyjnej B1 (dostępny na platformie e-</w:t>
            </w:r>
            <w:proofErr w:type="spellStart"/>
            <w:r w:rsidRPr="002853D0">
              <w:rPr>
                <w:rFonts w:ascii="Arial" w:hAnsi="Arial" w:cs="Arial"/>
                <w:sz w:val="18"/>
                <w:szCs w:val="18"/>
              </w:rPr>
              <w:t>learningowej</w:t>
            </w:r>
            <w:proofErr w:type="spellEnd"/>
            <w:r w:rsidRPr="002853D0">
              <w:rPr>
                <w:rFonts w:ascii="Arial" w:hAnsi="Arial" w:cs="Arial"/>
                <w:sz w:val="18"/>
                <w:szCs w:val="18"/>
              </w:rPr>
              <w:t xml:space="preserve"> – wyświetlająca się na zakończenie kursu)</w:t>
            </w:r>
          </w:p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kontrolna B1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84D9E" w:rsidRPr="002853D0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284D9E" w:rsidRPr="002853D0" w:rsidRDefault="00A922FC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Cały okres realizacji zamówienia</w:t>
            </w:r>
          </w:p>
        </w:tc>
      </w:tr>
      <w:tr w:rsidR="00284D9E" w:rsidRPr="002853D0" w:rsidTr="00643D67">
        <w:tc>
          <w:tcPr>
            <w:tcW w:w="675" w:type="dxa"/>
            <w:vAlign w:val="center"/>
          </w:tcPr>
          <w:p w:rsidR="00284D9E" w:rsidRDefault="00D571C3" w:rsidP="00643D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33" w:type="dxa"/>
            <w:vAlign w:val="center"/>
          </w:tcPr>
          <w:p w:rsidR="00284D9E" w:rsidRDefault="00284D9E" w:rsidP="00722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4D9E" w:rsidRDefault="00284D9E" w:rsidP="00722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color w:val="000000"/>
                <w:sz w:val="18"/>
                <w:szCs w:val="18"/>
              </w:rPr>
              <w:t>Monitoring ruchu na stronie internetowej projektu - liczba unikatowych użytkowników liczba umieszczonych infografik, liczba umieszczonych ulotek, liczba pobrań materiałów (D1)</w:t>
            </w:r>
          </w:p>
          <w:p w:rsidR="00284D9E" w:rsidRPr="002853D0" w:rsidRDefault="00284D9E" w:rsidP="00722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color w:val="000000"/>
                <w:sz w:val="18"/>
                <w:szCs w:val="18"/>
              </w:rPr>
              <w:t>Materiały od Zamawiającego (Google Analytics, statystyki strony, zestawienie treści umieszczanych na stronie internetowej Projektu D1)</w:t>
            </w:r>
          </w:p>
        </w:tc>
        <w:tc>
          <w:tcPr>
            <w:tcW w:w="1956" w:type="dxa"/>
            <w:vAlign w:val="center"/>
          </w:tcPr>
          <w:p w:rsidR="00284D9E" w:rsidRPr="002853D0" w:rsidRDefault="009950E2" w:rsidP="00643D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Cały okres realizacji zamówienia</w:t>
            </w:r>
          </w:p>
        </w:tc>
      </w:tr>
      <w:tr w:rsidR="00284D9E" w:rsidRPr="002853D0" w:rsidTr="00643D67">
        <w:tc>
          <w:tcPr>
            <w:tcW w:w="675" w:type="dxa"/>
            <w:vAlign w:val="center"/>
          </w:tcPr>
          <w:p w:rsidR="00284D9E" w:rsidRDefault="00D571C3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33" w:type="dxa"/>
            <w:vAlign w:val="center"/>
          </w:tcPr>
          <w:p w:rsidR="00284D9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Monitoring</w:t>
            </w:r>
            <w:r>
              <w:rPr>
                <w:rFonts w:ascii="Arial" w:hAnsi="Arial" w:cs="Arial"/>
                <w:sz w:val="18"/>
                <w:szCs w:val="18"/>
              </w:rPr>
              <w:t xml:space="preserve"> opracowywania zbioru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orzeczeń sądowych z zakresu prawnej ochrony przyrody w Polsce oraz tłumaczenia ich na język angielski (B4)</w:t>
            </w:r>
          </w:p>
          <w:p w:rsidR="00284D9E" w:rsidRDefault="00284D9E" w:rsidP="00722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Strona internetowa projektu</w:t>
            </w:r>
          </w:p>
        </w:tc>
        <w:tc>
          <w:tcPr>
            <w:tcW w:w="1956" w:type="dxa"/>
            <w:vAlign w:val="center"/>
          </w:tcPr>
          <w:p w:rsidR="00284D9E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Realizacja do 10 dni roboczych po przekazaniu materiałów przez Zamawiającego i uwzględnienie wyników w najbliższym raporcie okresowym</w:t>
            </w:r>
          </w:p>
        </w:tc>
      </w:tr>
      <w:tr w:rsidR="00284D9E" w:rsidRPr="002853D0" w:rsidTr="00643D67">
        <w:tc>
          <w:tcPr>
            <w:tcW w:w="675" w:type="dxa"/>
            <w:vMerge w:val="restart"/>
            <w:vAlign w:val="center"/>
          </w:tcPr>
          <w:p w:rsidR="00284D9E" w:rsidRPr="002853D0" w:rsidRDefault="00D571C3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3" w:type="dxa"/>
            <w:vAlign w:val="center"/>
          </w:tcPr>
          <w:p w:rsidR="00284D9E" w:rsidRPr="00A922FC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 xml:space="preserve">Monitoring </w:t>
            </w:r>
            <w:r w:rsidR="00D571C3">
              <w:rPr>
                <w:rFonts w:ascii="Arial" w:hAnsi="Arial" w:cs="Arial"/>
                <w:sz w:val="18"/>
                <w:szCs w:val="18"/>
              </w:rPr>
              <w:t>szkolenia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dla organizacji pozarządowych (B7)</w:t>
            </w:r>
          </w:p>
        </w:tc>
        <w:tc>
          <w:tcPr>
            <w:tcW w:w="2724" w:type="dxa"/>
            <w:vAlign w:val="center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Lista obecności B7,</w:t>
            </w:r>
          </w:p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Sprawozdania z realizacji szkoleń B7</w:t>
            </w:r>
          </w:p>
        </w:tc>
        <w:tc>
          <w:tcPr>
            <w:tcW w:w="1956" w:type="dxa"/>
            <w:vAlign w:val="center"/>
          </w:tcPr>
          <w:p w:rsidR="00284D9E" w:rsidRPr="002853D0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Realizacja do 10 dni roboczych po przekazaniu materiałów przez Zamawiającego i uwzględnienie wyników w najbliższym raporcie okresowym </w:t>
            </w:r>
          </w:p>
        </w:tc>
      </w:tr>
      <w:tr w:rsidR="00284D9E" w:rsidRPr="002853D0" w:rsidTr="00643D67">
        <w:tc>
          <w:tcPr>
            <w:tcW w:w="675" w:type="dxa"/>
            <w:vMerge/>
            <w:vAlign w:val="center"/>
          </w:tcPr>
          <w:p w:rsidR="00284D9E" w:rsidRDefault="00284D9E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vAlign w:val="center"/>
          </w:tcPr>
          <w:p w:rsidR="00284D9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przeprowadzonych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testów </w:t>
            </w:r>
            <w:r w:rsidR="00D571C3">
              <w:rPr>
                <w:rFonts w:ascii="Arial" w:hAnsi="Arial" w:cs="Arial"/>
                <w:sz w:val="18"/>
                <w:szCs w:val="18"/>
              </w:rPr>
              <w:t>wiedzy wśród uczestników szkolenia organizowanego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dla organizacji pozarządowych </w:t>
            </w:r>
            <w:r w:rsidR="00D571C3">
              <w:rPr>
                <w:rFonts w:ascii="Arial" w:hAnsi="Arial" w:cs="Arial"/>
                <w:sz w:val="18"/>
                <w:szCs w:val="18"/>
              </w:rPr>
              <w:t xml:space="preserve">– ok.15 osób </w:t>
            </w:r>
            <w:r w:rsidRPr="002853D0">
              <w:rPr>
                <w:rFonts w:ascii="Arial" w:hAnsi="Arial" w:cs="Arial"/>
                <w:sz w:val="18"/>
                <w:szCs w:val="18"/>
              </w:rPr>
              <w:t>(B7)</w:t>
            </w:r>
          </w:p>
          <w:p w:rsidR="00D571C3" w:rsidRPr="002853D0" w:rsidRDefault="00D571C3" w:rsidP="00722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Pr="00DA0666" w:rsidRDefault="00284D9E" w:rsidP="007225FC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7E20">
              <w:rPr>
                <w:rFonts w:ascii="Arial" w:hAnsi="Arial" w:cs="Arial"/>
                <w:sz w:val="18"/>
                <w:szCs w:val="18"/>
                <w:lang w:val="en-US"/>
              </w:rPr>
              <w:t xml:space="preserve">Pre-test B7 </w:t>
            </w:r>
            <w:proofErr w:type="spellStart"/>
            <w:r w:rsidRPr="00297E20">
              <w:rPr>
                <w:rFonts w:ascii="Arial" w:hAnsi="Arial" w:cs="Arial"/>
                <w:sz w:val="18"/>
                <w:szCs w:val="18"/>
                <w:lang w:val="en-US"/>
              </w:rPr>
              <w:t>oraz</w:t>
            </w:r>
            <w:proofErr w:type="spellEnd"/>
            <w:r w:rsidRPr="00297E20">
              <w:rPr>
                <w:rFonts w:ascii="Arial" w:hAnsi="Arial" w:cs="Arial"/>
                <w:sz w:val="18"/>
                <w:szCs w:val="18"/>
                <w:lang w:val="en-US"/>
              </w:rPr>
              <w:t xml:space="preserve"> Post-test B7</w:t>
            </w:r>
          </w:p>
          <w:p w:rsidR="00284D9E" w:rsidRPr="002853D0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kontrolna B7</w:t>
            </w:r>
          </w:p>
        </w:tc>
        <w:tc>
          <w:tcPr>
            <w:tcW w:w="1956" w:type="dxa"/>
            <w:vAlign w:val="center"/>
          </w:tcPr>
          <w:p w:rsidR="00284D9E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Realizacja do 10 dni roboczych po przekazaniu materiałów przez Zamawiającego i uwzględnienie wyników w najbliższym raporcie okresowym</w:t>
            </w:r>
          </w:p>
          <w:p w:rsidR="00D571C3" w:rsidRPr="002853D0" w:rsidRDefault="00D571C3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4D9E" w:rsidRPr="002853D0" w:rsidTr="00643D67">
        <w:tc>
          <w:tcPr>
            <w:tcW w:w="675" w:type="dxa"/>
            <w:vMerge w:val="restart"/>
            <w:vAlign w:val="center"/>
          </w:tcPr>
          <w:p w:rsidR="00284D9E" w:rsidRDefault="00D571C3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933" w:type="dxa"/>
            <w:vAlign w:val="center"/>
          </w:tcPr>
          <w:p w:rsidR="00284D9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Monitoring szkoleń dla przedstawicieli organów ścigania (B2)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D571C3">
              <w:rPr>
                <w:rFonts w:ascii="Arial" w:hAnsi="Arial" w:cs="Arial"/>
                <w:sz w:val="18"/>
                <w:szCs w:val="18"/>
              </w:rPr>
              <w:t xml:space="preserve"> 4 zrealizowan</w:t>
            </w:r>
            <w:r w:rsidR="00AF673B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D571C3">
              <w:rPr>
                <w:rFonts w:ascii="Arial" w:hAnsi="Arial" w:cs="Arial"/>
                <w:sz w:val="18"/>
                <w:szCs w:val="18"/>
              </w:rPr>
              <w:t xml:space="preserve">szkolenia </w:t>
            </w:r>
            <w:r>
              <w:rPr>
                <w:rFonts w:ascii="Arial" w:hAnsi="Arial" w:cs="Arial"/>
                <w:sz w:val="18"/>
                <w:szCs w:val="18"/>
              </w:rPr>
              <w:t xml:space="preserve">dla </w:t>
            </w:r>
            <w:r w:rsidR="00AF673B">
              <w:rPr>
                <w:rFonts w:ascii="Arial" w:hAnsi="Arial" w:cs="Arial"/>
                <w:sz w:val="18"/>
                <w:szCs w:val="18"/>
              </w:rPr>
              <w:t>101</w:t>
            </w:r>
            <w:r>
              <w:rPr>
                <w:rFonts w:ascii="Arial" w:hAnsi="Arial" w:cs="Arial"/>
                <w:sz w:val="18"/>
                <w:szCs w:val="18"/>
              </w:rPr>
              <w:t xml:space="preserve"> prokuratorów</w:t>
            </w:r>
            <w:r w:rsidR="00AF67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84D9E" w:rsidRPr="002853D0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 xml:space="preserve">Sprawozdania z realizacji szkoleń B2, </w:t>
            </w:r>
          </w:p>
          <w:p w:rsidR="00284D9E" w:rsidRPr="003E07C2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Lista obecności podczas szkoleń dla przedstawicieli organów ścigania B2</w:t>
            </w:r>
          </w:p>
        </w:tc>
        <w:tc>
          <w:tcPr>
            <w:tcW w:w="1956" w:type="dxa"/>
            <w:vAlign w:val="center"/>
          </w:tcPr>
          <w:p w:rsidR="00284D9E" w:rsidRPr="002853D0" w:rsidRDefault="00AF673B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Pierwszy raport okresowy</w:t>
            </w:r>
          </w:p>
        </w:tc>
      </w:tr>
      <w:tr w:rsidR="00284D9E" w:rsidRPr="002853D0" w:rsidTr="00643D67">
        <w:tc>
          <w:tcPr>
            <w:tcW w:w="675" w:type="dxa"/>
            <w:vMerge/>
            <w:vAlign w:val="center"/>
          </w:tcPr>
          <w:p w:rsidR="00284D9E" w:rsidRDefault="00284D9E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vAlign w:val="center"/>
          </w:tcPr>
          <w:p w:rsidR="00284D9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AF673B" w:rsidRDefault="00284D9E" w:rsidP="00AF67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przeprowadzonych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testów wiedzy</w:t>
            </w:r>
            <w:r>
              <w:rPr>
                <w:rFonts w:ascii="Arial" w:hAnsi="Arial" w:cs="Arial"/>
                <w:sz w:val="18"/>
                <w:szCs w:val="18"/>
              </w:rPr>
              <w:t xml:space="preserve"> na szkoleniach dla przedstawicieli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organów ścigania dotyczących teoretycznych i praktycznych aspektów prawnej ochrony przyrody oraz ankiety ewaluacyjnej (B2)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F673B">
              <w:rPr>
                <w:rFonts w:ascii="Arial" w:hAnsi="Arial" w:cs="Arial"/>
                <w:sz w:val="18"/>
                <w:szCs w:val="18"/>
              </w:rPr>
              <w:t xml:space="preserve">4 zrealizowane szkolenia dla 101 prokuratorów </w:t>
            </w:r>
          </w:p>
          <w:p w:rsidR="00284D9E" w:rsidRPr="002853D0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Pr="006A7196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196">
              <w:rPr>
                <w:rFonts w:ascii="Arial" w:hAnsi="Arial" w:cs="Arial"/>
                <w:sz w:val="18"/>
                <w:szCs w:val="18"/>
                <w:lang w:val="en-US"/>
              </w:rPr>
              <w:t xml:space="preserve">Pre-test B2 </w:t>
            </w:r>
            <w:proofErr w:type="spellStart"/>
            <w:r w:rsidRPr="006A7196">
              <w:rPr>
                <w:rFonts w:ascii="Arial" w:hAnsi="Arial" w:cs="Arial"/>
                <w:sz w:val="18"/>
                <w:szCs w:val="18"/>
                <w:lang w:val="en-US"/>
              </w:rPr>
              <w:t>oraz</w:t>
            </w:r>
            <w:proofErr w:type="spellEnd"/>
            <w:r w:rsidRPr="006A7196">
              <w:rPr>
                <w:rFonts w:ascii="Arial" w:hAnsi="Arial" w:cs="Arial"/>
                <w:sz w:val="18"/>
                <w:szCs w:val="18"/>
                <w:lang w:val="en-US"/>
              </w:rPr>
              <w:t xml:space="preserve"> Post-test B2</w:t>
            </w:r>
          </w:p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Ankieta ewaluacyjna</w:t>
            </w:r>
          </w:p>
          <w:p w:rsidR="00284D9E" w:rsidRPr="003E07C2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kontrolna B2</w:t>
            </w:r>
          </w:p>
        </w:tc>
        <w:tc>
          <w:tcPr>
            <w:tcW w:w="1956" w:type="dxa"/>
            <w:vAlign w:val="center"/>
          </w:tcPr>
          <w:p w:rsidR="00284D9E" w:rsidRPr="002853D0" w:rsidRDefault="00AF673B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Pierwszy raport okresowy</w:t>
            </w:r>
          </w:p>
        </w:tc>
      </w:tr>
      <w:tr w:rsidR="00284D9E" w:rsidRPr="002853D0" w:rsidTr="00643D67">
        <w:tc>
          <w:tcPr>
            <w:tcW w:w="675" w:type="dxa"/>
            <w:vAlign w:val="center"/>
          </w:tcPr>
          <w:p w:rsidR="00284D9E" w:rsidRPr="002853D0" w:rsidRDefault="00AF673B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33" w:type="dxa"/>
            <w:vAlign w:val="center"/>
          </w:tcPr>
          <w:p w:rsidR="00284D9E" w:rsidRPr="002853D0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Monitoring ruchu na stronie internetowej projektu (B3)</w:t>
            </w:r>
            <w:r>
              <w:rPr>
                <w:rFonts w:ascii="Arial" w:hAnsi="Arial" w:cs="Arial"/>
                <w:sz w:val="18"/>
                <w:szCs w:val="18"/>
              </w:rPr>
              <w:t xml:space="preserve"> - glosariusz</w:t>
            </w:r>
          </w:p>
        </w:tc>
        <w:tc>
          <w:tcPr>
            <w:tcW w:w="2724" w:type="dxa"/>
            <w:vAlign w:val="center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Zestawienie dotyczące pobrań publikacji (glosariusza) ze strony internetowej wygenerowane za pomocą narzędzi typu Google Analytics, statystyki strony internetowej itp.</w:t>
            </w:r>
          </w:p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Zestawienie osób, które otrzymały materiały (glosariusz) na nośniku danych B3</w:t>
            </w:r>
          </w:p>
          <w:p w:rsidR="00284D9E" w:rsidRPr="009D0A89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284D9E" w:rsidRPr="002853D0" w:rsidRDefault="009950E2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Cały okres realizacji zamówienia</w:t>
            </w:r>
          </w:p>
        </w:tc>
      </w:tr>
      <w:tr w:rsidR="00284D9E" w:rsidRPr="002853D0" w:rsidTr="00643D67">
        <w:tc>
          <w:tcPr>
            <w:tcW w:w="675" w:type="dxa"/>
            <w:vAlign w:val="center"/>
          </w:tcPr>
          <w:p w:rsidR="00284D9E" w:rsidRDefault="00AF673B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33" w:type="dxa"/>
            <w:vAlign w:val="center"/>
          </w:tcPr>
          <w:p w:rsidR="00284D9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Monitoring zasięgu spotów promujących tematykę projektu w środkach komunikacji miejskiej (D1)</w:t>
            </w:r>
          </w:p>
          <w:p w:rsidR="00284D9E" w:rsidRPr="002853D0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9950E2" w:rsidRDefault="009950E2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D9E" w:rsidRPr="00E4215B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Materiały pozyskane</w:t>
            </w:r>
            <w:r>
              <w:rPr>
                <w:rFonts w:ascii="Arial" w:hAnsi="Arial" w:cs="Arial"/>
                <w:sz w:val="18"/>
                <w:szCs w:val="18"/>
              </w:rPr>
              <w:t xml:space="preserve"> przez Zespół Projektu oraz od Wykonawcy usług realizacji i udostępnienia spotów reklamowych</w:t>
            </w:r>
          </w:p>
        </w:tc>
        <w:tc>
          <w:tcPr>
            <w:tcW w:w="1956" w:type="dxa"/>
            <w:vAlign w:val="center"/>
          </w:tcPr>
          <w:p w:rsidR="009950E2" w:rsidRDefault="009950E2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4D9E" w:rsidRPr="002853D0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Realizacja do 10 dni roboczych po przekazaniu materiałów przez Zamawiającego i uwzględnienie wyników w najbliższym raporcie okresowym</w:t>
            </w:r>
          </w:p>
        </w:tc>
      </w:tr>
      <w:tr w:rsidR="00284D9E" w:rsidRPr="002853D0" w:rsidTr="00643D67">
        <w:tc>
          <w:tcPr>
            <w:tcW w:w="675" w:type="dxa"/>
            <w:vAlign w:val="center"/>
          </w:tcPr>
          <w:p w:rsidR="00284D9E" w:rsidRPr="002853D0" w:rsidRDefault="00AF673B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33" w:type="dxa"/>
            <w:vAlign w:val="center"/>
          </w:tcPr>
          <w:p w:rsidR="00284D9E" w:rsidRPr="002853D0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 xml:space="preserve">Monitoring mediów </w:t>
            </w:r>
            <w:proofErr w:type="spellStart"/>
            <w:r w:rsidRPr="002853D0">
              <w:rPr>
                <w:rFonts w:ascii="Arial" w:hAnsi="Arial" w:cs="Arial"/>
                <w:sz w:val="18"/>
                <w:szCs w:val="18"/>
              </w:rPr>
              <w:t>społecznościowych</w:t>
            </w:r>
            <w:proofErr w:type="spellEnd"/>
            <w:r w:rsidRPr="002853D0">
              <w:rPr>
                <w:rFonts w:ascii="Arial" w:hAnsi="Arial" w:cs="Arial"/>
                <w:sz w:val="18"/>
                <w:szCs w:val="18"/>
              </w:rPr>
              <w:t xml:space="preserve"> (D1)</w:t>
            </w:r>
          </w:p>
        </w:tc>
        <w:tc>
          <w:tcPr>
            <w:tcW w:w="2724" w:type="dxa"/>
            <w:vAlign w:val="center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Materiały pozyskane z biura promocji GDOŚ,</w:t>
            </w:r>
          </w:p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zestawienie treści umieszczanych na profilach </w:t>
            </w:r>
            <w:proofErr w:type="spellStart"/>
            <w:r w:rsidRPr="002853D0">
              <w:rPr>
                <w:rFonts w:ascii="Arial" w:hAnsi="Arial" w:cs="Arial"/>
                <w:color w:val="000000"/>
                <w:sz w:val="18"/>
                <w:szCs w:val="18"/>
              </w:rPr>
              <w:t>społecznościowych</w:t>
            </w:r>
            <w:proofErr w:type="spellEnd"/>
            <w:r w:rsidRPr="002853D0">
              <w:rPr>
                <w:rFonts w:ascii="Arial" w:hAnsi="Arial" w:cs="Arial"/>
                <w:color w:val="000000"/>
                <w:sz w:val="18"/>
                <w:szCs w:val="18"/>
              </w:rPr>
              <w:t xml:space="preserve"> GDOŚ D1,</w:t>
            </w:r>
          </w:p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 xml:space="preserve"> Statystyki profili</w:t>
            </w:r>
          </w:p>
          <w:p w:rsidR="00284D9E" w:rsidRPr="00E4215B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284D9E" w:rsidRPr="002853D0" w:rsidRDefault="00284D9E" w:rsidP="009950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Realizacja </w:t>
            </w:r>
            <w:r w:rsidR="009950E2">
              <w:rPr>
                <w:rFonts w:ascii="Arial" w:hAnsi="Arial" w:cs="Arial"/>
                <w:color w:val="000000"/>
                <w:sz w:val="18"/>
                <w:szCs w:val="18"/>
              </w:rPr>
              <w:t xml:space="preserve">przez cały okres trwania kampanii w mediach </w:t>
            </w:r>
            <w:proofErr w:type="spellStart"/>
            <w:r w:rsidR="009950E2">
              <w:rPr>
                <w:rFonts w:ascii="Arial" w:hAnsi="Arial" w:cs="Arial"/>
                <w:color w:val="000000"/>
                <w:sz w:val="18"/>
                <w:szCs w:val="18"/>
              </w:rPr>
              <w:t>społecznościowych</w:t>
            </w:r>
            <w:proofErr w:type="spellEnd"/>
            <w:r w:rsidR="009950E2">
              <w:rPr>
                <w:rFonts w:ascii="Arial" w:hAnsi="Arial" w:cs="Arial"/>
                <w:color w:val="000000"/>
                <w:sz w:val="18"/>
                <w:szCs w:val="18"/>
              </w:rPr>
              <w:t xml:space="preserve"> (10 miesięcy)</w:t>
            </w:r>
          </w:p>
        </w:tc>
      </w:tr>
      <w:tr w:rsidR="00284D9E" w:rsidRPr="002853D0" w:rsidTr="00643D67">
        <w:tc>
          <w:tcPr>
            <w:tcW w:w="675" w:type="dxa"/>
            <w:vAlign w:val="center"/>
          </w:tcPr>
          <w:p w:rsidR="00284D9E" w:rsidRDefault="00284D9E" w:rsidP="00AF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F6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3" w:type="dxa"/>
            <w:vAlign w:val="center"/>
          </w:tcPr>
          <w:p w:rsidR="00284D9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Monitoring tworzenia standardów współpracy pomiędzy organami ścigania i RDOŚ (B5)</w:t>
            </w:r>
          </w:p>
          <w:p w:rsidR="00284D9E" w:rsidRPr="002853D0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Dokumentacja  opracowywania standardów</w:t>
            </w:r>
          </w:p>
          <w:p w:rsidR="00284D9E" w:rsidRPr="002853D0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284D9E" w:rsidRPr="002853D0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Realizacja do 10 dni roboczych po przekazaniu materiałów przez Zamawiającego i uwzględnienie wyników w najbliższym raporcie okresowym</w:t>
            </w:r>
          </w:p>
        </w:tc>
      </w:tr>
      <w:tr w:rsidR="00284D9E" w:rsidRPr="002853D0" w:rsidTr="00643D67">
        <w:tc>
          <w:tcPr>
            <w:tcW w:w="675" w:type="dxa"/>
            <w:vMerge w:val="restart"/>
            <w:vAlign w:val="center"/>
          </w:tcPr>
          <w:p w:rsidR="00284D9E" w:rsidRDefault="00AF673B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33" w:type="dxa"/>
            <w:vAlign w:val="center"/>
          </w:tcPr>
          <w:p w:rsidR="00284D9E" w:rsidRDefault="00284D9E" w:rsidP="00886343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886343">
            <w:pPr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Monitoring szkoleń dla przedstawicieli organów ścigania (B2)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11 zaplanowanych do realizacji szkoleń dla 256 sędziów</w:t>
            </w:r>
          </w:p>
          <w:p w:rsidR="00284D9E" w:rsidRPr="002853D0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Default="00284D9E" w:rsidP="008863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D9E" w:rsidRPr="002853D0" w:rsidRDefault="00284D9E" w:rsidP="008863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 xml:space="preserve">Sprawozdania z realizacji szkoleń B2, </w:t>
            </w:r>
          </w:p>
          <w:p w:rsidR="00284D9E" w:rsidRDefault="00284D9E" w:rsidP="008863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Lista obecności podczas szkoleń dla przedstawicieli organów ścigania B2</w:t>
            </w:r>
          </w:p>
          <w:p w:rsidR="00284D9E" w:rsidRPr="002853D0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284D9E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4D9E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Realizacja do 20 dni roboczych po przekazaniu materiałów przez Zamawiającego i uwzględnienie wyników w najbliższym raporcie okresowym</w:t>
            </w:r>
          </w:p>
        </w:tc>
      </w:tr>
      <w:tr w:rsidR="00284D9E" w:rsidRPr="002853D0" w:rsidTr="00643D67">
        <w:tc>
          <w:tcPr>
            <w:tcW w:w="675" w:type="dxa"/>
            <w:vMerge/>
            <w:vAlign w:val="center"/>
          </w:tcPr>
          <w:p w:rsidR="00284D9E" w:rsidRDefault="00284D9E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vAlign w:val="center"/>
          </w:tcPr>
          <w:p w:rsidR="00284D9E" w:rsidRDefault="00284D9E" w:rsidP="00886343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886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przeprowadzonych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testów wiedzy</w:t>
            </w:r>
            <w:r>
              <w:rPr>
                <w:rFonts w:ascii="Arial" w:hAnsi="Arial" w:cs="Arial"/>
                <w:sz w:val="18"/>
                <w:szCs w:val="18"/>
              </w:rPr>
              <w:t xml:space="preserve"> na szkoleniach dla przedstawicieli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organów ścigania dotyczących teoretycznych i praktycznych aspektów prawnej ochrony przyrody oraz ankiety ewaluacyjnej (B2)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11 zaplanowanych do realizacji szkoleń dla 256 sędziów</w:t>
            </w:r>
          </w:p>
          <w:p w:rsidR="00284D9E" w:rsidRPr="002853D0" w:rsidRDefault="00284D9E" w:rsidP="008863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Pr="00DA0666" w:rsidRDefault="00284D9E" w:rsidP="0088634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7E20">
              <w:rPr>
                <w:rFonts w:ascii="Arial" w:hAnsi="Arial" w:cs="Arial"/>
                <w:sz w:val="18"/>
                <w:szCs w:val="18"/>
                <w:lang w:val="en-US"/>
              </w:rPr>
              <w:t xml:space="preserve">Pre-test B2 </w:t>
            </w:r>
            <w:proofErr w:type="spellStart"/>
            <w:r w:rsidRPr="00297E20">
              <w:rPr>
                <w:rFonts w:ascii="Arial" w:hAnsi="Arial" w:cs="Arial"/>
                <w:sz w:val="18"/>
                <w:szCs w:val="18"/>
                <w:lang w:val="en-US"/>
              </w:rPr>
              <w:t>oraz</w:t>
            </w:r>
            <w:proofErr w:type="spellEnd"/>
            <w:r w:rsidRPr="00297E20">
              <w:rPr>
                <w:rFonts w:ascii="Arial" w:hAnsi="Arial" w:cs="Arial"/>
                <w:sz w:val="18"/>
                <w:szCs w:val="18"/>
                <w:lang w:val="en-US"/>
              </w:rPr>
              <w:t xml:space="preserve"> Post-test B2</w:t>
            </w:r>
          </w:p>
          <w:p w:rsidR="00284D9E" w:rsidRDefault="00284D9E" w:rsidP="008863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Ankieta ewaluacyjna</w:t>
            </w:r>
          </w:p>
          <w:p w:rsidR="00284D9E" w:rsidRDefault="00284D9E" w:rsidP="008863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kontrolna B2</w:t>
            </w:r>
          </w:p>
          <w:p w:rsidR="00284D9E" w:rsidRPr="002853D0" w:rsidRDefault="00284D9E" w:rsidP="008863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284D9E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Realizacja do 20 dni roboczych po przekazaniu materiałów przez Zamawiającego i uwzględnienie wyników w najbliższym raporcie okresowym</w:t>
            </w:r>
          </w:p>
        </w:tc>
      </w:tr>
      <w:tr w:rsidR="00284D9E" w:rsidRPr="002853D0" w:rsidTr="00643D67">
        <w:tc>
          <w:tcPr>
            <w:tcW w:w="675" w:type="dxa"/>
            <w:vMerge w:val="restart"/>
            <w:vAlign w:val="center"/>
          </w:tcPr>
          <w:p w:rsidR="00284D9E" w:rsidRDefault="00284D9E" w:rsidP="00AF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F6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3" w:type="dxa"/>
            <w:vAlign w:val="center"/>
          </w:tcPr>
          <w:p w:rsidR="00284D9E" w:rsidRDefault="00284D9E" w:rsidP="00633596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633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przeprowadzonych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ankiet ewaluacyjnych wśród osób bezrobotnych uczestniczących w szkoleniach</w:t>
            </w:r>
            <w:r w:rsidR="00AF673B">
              <w:rPr>
                <w:rFonts w:ascii="Arial" w:hAnsi="Arial" w:cs="Arial"/>
                <w:sz w:val="18"/>
                <w:szCs w:val="18"/>
              </w:rPr>
              <w:t xml:space="preserve"> oraz stażach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w ramach „zielonych staży”</w:t>
            </w:r>
            <w:r w:rsidR="00AF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53D0">
              <w:rPr>
                <w:rFonts w:ascii="Arial" w:hAnsi="Arial" w:cs="Arial"/>
                <w:sz w:val="18"/>
                <w:szCs w:val="18"/>
              </w:rPr>
              <w:t>(B6)</w:t>
            </w:r>
          </w:p>
          <w:p w:rsidR="00284D9E" w:rsidRPr="002853D0" w:rsidRDefault="00284D9E" w:rsidP="008863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Ankieta ewaluacyjna B6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  <w:p w:rsidR="00284D9E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Ankieta ewaluacyjna B6.2</w:t>
            </w:r>
          </w:p>
          <w:p w:rsidR="00284D9E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kontrolna B6.1</w:t>
            </w:r>
          </w:p>
          <w:p w:rsidR="00284D9E" w:rsidRPr="00633596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kontrolna B6.2</w:t>
            </w:r>
          </w:p>
        </w:tc>
        <w:tc>
          <w:tcPr>
            <w:tcW w:w="1956" w:type="dxa"/>
            <w:vAlign w:val="center"/>
          </w:tcPr>
          <w:p w:rsidR="00284D9E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Realizacja do 10 dni roboczych po przekazaniu materiałów przez Zamawiającego i uwzględnienie wyników w najbliższym raporcie okresowym</w:t>
            </w:r>
          </w:p>
        </w:tc>
      </w:tr>
      <w:tr w:rsidR="00284D9E" w:rsidRPr="002853D0" w:rsidTr="00643D67">
        <w:tc>
          <w:tcPr>
            <w:tcW w:w="675" w:type="dxa"/>
            <w:vMerge/>
            <w:vAlign w:val="center"/>
          </w:tcPr>
          <w:p w:rsidR="00284D9E" w:rsidRDefault="00284D9E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vAlign w:val="center"/>
          </w:tcPr>
          <w:p w:rsidR="00284D9E" w:rsidRDefault="00284D9E" w:rsidP="00633596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633596">
            <w:pPr>
              <w:rPr>
                <w:rFonts w:ascii="Arial" w:hAnsi="Arial" w:cs="Arial"/>
                <w:sz w:val="18"/>
                <w:szCs w:val="18"/>
              </w:rPr>
            </w:pPr>
            <w:r w:rsidRPr="009163C7">
              <w:rPr>
                <w:rFonts w:ascii="Arial" w:hAnsi="Arial" w:cs="Arial"/>
                <w:sz w:val="18"/>
                <w:szCs w:val="18"/>
              </w:rPr>
              <w:t>Monitoring realizacji szkoleń w ramach systemu „zielonych staży” oraz staży w regionalnych dyrekcjach ochrony środowiska (B6)</w:t>
            </w:r>
          </w:p>
          <w:p w:rsidR="00284D9E" w:rsidRPr="002853D0" w:rsidRDefault="00284D9E" w:rsidP="006335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Pr="009163C7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3C7">
              <w:rPr>
                <w:rFonts w:ascii="Arial" w:hAnsi="Arial" w:cs="Arial"/>
                <w:sz w:val="18"/>
                <w:szCs w:val="18"/>
              </w:rPr>
              <w:t xml:space="preserve">Rejestr osób zgłoszonych do udziału w szkoleniu w ramach „zielonych staży” B6, </w:t>
            </w:r>
          </w:p>
          <w:p w:rsidR="00284D9E" w:rsidRPr="009163C7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3C7">
              <w:rPr>
                <w:rFonts w:ascii="Arial" w:hAnsi="Arial" w:cs="Arial"/>
                <w:sz w:val="18"/>
                <w:szCs w:val="18"/>
              </w:rPr>
              <w:t>Protokół ze spotkania dotyczącego kwalifikacji do szkoleń w ramach „zielonych staży”</w:t>
            </w:r>
          </w:p>
          <w:p w:rsidR="00284D9E" w:rsidRPr="009163C7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3C7">
              <w:rPr>
                <w:rFonts w:ascii="Arial" w:hAnsi="Arial" w:cs="Arial"/>
                <w:sz w:val="18"/>
                <w:szCs w:val="18"/>
              </w:rPr>
              <w:t>Sprawozdania z realizacji szkoleń B6</w:t>
            </w:r>
          </w:p>
          <w:p w:rsidR="00284D9E" w:rsidRPr="002853D0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284D9E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Realizacja do 10 dni roboczych po przekazaniu materiałów przez Zamawiającego i uwzględnienie wyników w najbliższym raporcie okresowym</w:t>
            </w:r>
          </w:p>
        </w:tc>
      </w:tr>
      <w:tr w:rsidR="00284D9E" w:rsidRPr="002853D0" w:rsidTr="00643D67">
        <w:tc>
          <w:tcPr>
            <w:tcW w:w="675" w:type="dxa"/>
            <w:vAlign w:val="center"/>
          </w:tcPr>
          <w:p w:rsidR="00284D9E" w:rsidRDefault="00284D9E" w:rsidP="00AF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F6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3" w:type="dxa"/>
            <w:vAlign w:val="center"/>
          </w:tcPr>
          <w:p w:rsidR="00284D9E" w:rsidRDefault="00284D9E" w:rsidP="00633596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633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konferencji podsumowującej projekt (D3)</w:t>
            </w:r>
          </w:p>
          <w:p w:rsidR="00284D9E" w:rsidRDefault="00284D9E" w:rsidP="006335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D9E" w:rsidRPr="009163C7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obecności z konferencji</w:t>
            </w:r>
          </w:p>
        </w:tc>
        <w:tc>
          <w:tcPr>
            <w:tcW w:w="1956" w:type="dxa"/>
            <w:vAlign w:val="center"/>
          </w:tcPr>
          <w:p w:rsidR="00284D9E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Realizacja do 10 dni roboczych po przekazaniu materiałów przez Zamawiającego i uwzględnienie wyników w najbliższym raporcie okresowym</w:t>
            </w:r>
          </w:p>
        </w:tc>
      </w:tr>
    </w:tbl>
    <w:p w:rsidR="003347BB" w:rsidRDefault="003347BB">
      <w:pPr>
        <w:rPr>
          <w:rFonts w:ascii="Arial" w:hAnsi="Arial" w:cs="Arial"/>
          <w:sz w:val="20"/>
          <w:szCs w:val="20"/>
        </w:rPr>
      </w:pPr>
    </w:p>
    <w:p w:rsidR="00D468A7" w:rsidRDefault="00185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</w:t>
      </w:r>
      <w:r w:rsidR="00A922FC">
        <w:rPr>
          <w:rFonts w:ascii="Arial" w:hAnsi="Arial" w:cs="Arial"/>
          <w:sz w:val="20"/>
          <w:szCs w:val="20"/>
        </w:rPr>
        <w:t>iający przewiduje maksymalnie</w:t>
      </w:r>
      <w:r w:rsidR="00A6627D">
        <w:rPr>
          <w:rFonts w:ascii="Arial" w:hAnsi="Arial" w:cs="Arial"/>
          <w:sz w:val="20"/>
          <w:szCs w:val="20"/>
        </w:rPr>
        <w:t xml:space="preserve"> łącznie</w:t>
      </w:r>
      <w:r w:rsidR="00A922FC">
        <w:rPr>
          <w:rFonts w:ascii="Arial" w:hAnsi="Arial" w:cs="Arial"/>
          <w:sz w:val="20"/>
          <w:szCs w:val="20"/>
        </w:rPr>
        <w:t xml:space="preserve"> 10</w:t>
      </w:r>
      <w:r>
        <w:rPr>
          <w:rFonts w:ascii="Arial" w:hAnsi="Arial" w:cs="Arial"/>
          <w:sz w:val="20"/>
          <w:szCs w:val="20"/>
        </w:rPr>
        <w:t xml:space="preserve">0 roboczogodzin na wykonanie monitoringu zadań nr 1 oraz nr </w:t>
      </w:r>
      <w:r w:rsidR="00A922F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ujętych w powyższej tabeli. </w:t>
      </w:r>
    </w:p>
    <w:p w:rsidR="002C0774" w:rsidRDefault="002C077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br w:type="page"/>
      </w:r>
    </w:p>
    <w:p w:rsidR="00382344" w:rsidRPr="006C591A" w:rsidRDefault="00382344" w:rsidP="006C591A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bookmarkStart w:id="5" w:name="_Toc495301731"/>
      <w:bookmarkStart w:id="6" w:name="_Toc536613463"/>
      <w:r w:rsidRPr="006C591A">
        <w:rPr>
          <w:rFonts w:ascii="Arial" w:hAnsi="Arial" w:cs="Arial"/>
          <w:color w:val="auto"/>
          <w:sz w:val="22"/>
          <w:szCs w:val="22"/>
        </w:rPr>
        <w:lastRenderedPageBreak/>
        <w:t>Opis procedury Monitoringu Projektu dla Zespołu Projektu</w:t>
      </w:r>
      <w:bookmarkEnd w:id="5"/>
      <w:bookmarkEnd w:id="6"/>
    </w:p>
    <w:p w:rsidR="008C56AB" w:rsidRPr="00EE734D" w:rsidRDefault="003965F5" w:rsidP="003823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D6D9D" wp14:editId="3CA2FD19">
                <wp:simplePos x="0" y="0"/>
                <wp:positionH relativeFrom="column">
                  <wp:posOffset>-45085</wp:posOffset>
                </wp:positionH>
                <wp:positionV relativeFrom="paragraph">
                  <wp:posOffset>173355</wp:posOffset>
                </wp:positionV>
                <wp:extent cx="5866765" cy="1103630"/>
                <wp:effectExtent l="0" t="0" r="19685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25" w:rsidRPr="00EE734D" w:rsidRDefault="00990E25" w:rsidP="004B42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73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Monitoring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ciągły i systematyczny proces zbierania i analizowania danych ilościowych oraz jakościowych dotyczących działań wdrożeniowych Projektu, który pozwala na opisanie aktualnego stanu realizacji Projektu (monitoring właściwy), a także bieżące badanie problemów i barier we wdrażaniu Projektu</w:t>
                            </w:r>
                            <w:r w:rsidRPr="00EE73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oraz formułowanie rekomendacji na temat sposobów ich eliminowania (tzw. ewaluacja on-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). Punktem odniesienia Monitoringu jest dokumentacja Projektu (cele określone w Projekcie, harmonogram rzeczowo-finansowy, lista wskaźników, kamieni milowych i rezultatów).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513D6D9D" id="Text Box 2" o:spid="_x0000_s1027" type="#_x0000_t202" style="position:absolute;margin-left:-3.55pt;margin-top:13.65pt;width:461.95pt;height:8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" strokecolor="#002060">
                <v:stroke dashstyle="longDash"/>
                <v:textbox>
                  <w:txbxContent>
                    <w:p w:rsidR="00B427BF" w:rsidRPr="00EE734D" w:rsidRDefault="00B427BF" w:rsidP="004B42A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73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Monitoring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ciągły i systematyczny proces zbierania i analizowania danych ilościowych oraz jakościowych dotyczących działań wdrożeniowych Projektu, który pozwala na opisanie aktualnego stanu realizacji Projektu (monitoring właściwy), a także bieżące badanie problemów i barier we</w:t>
                      </w:r>
                      <w:r w:rsidR="00B618D6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wdrażaniu Projektu</w:t>
                      </w:r>
                      <w:r w:rsidRPr="00EE73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oraz formułowanie rekomendacji na temat sposobów ich eliminowania (tzw. ewaluacja on-going). Punktem odniesienia Monitoringu jest dokumentacja Projektu (cele określone w</w:t>
                      </w:r>
                      <w:r w:rsidR="00B618D6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Projekcie, harmonogram rzeczowo-finansowy, lista wskaźników, kamieni milowych i rezultatów). </w:t>
                      </w:r>
                    </w:p>
                  </w:txbxContent>
                </v:textbox>
              </v:shape>
            </w:pict>
          </mc:Fallback>
        </mc:AlternateContent>
      </w:r>
    </w:p>
    <w:p w:rsidR="008C56AB" w:rsidRPr="00EE734D" w:rsidRDefault="008C56AB" w:rsidP="00382344">
      <w:pPr>
        <w:rPr>
          <w:rFonts w:ascii="Arial" w:hAnsi="Arial" w:cs="Arial"/>
        </w:rPr>
      </w:pPr>
    </w:p>
    <w:p w:rsidR="00230CD5" w:rsidRPr="00EE734D" w:rsidRDefault="003145CB" w:rsidP="003145CB">
      <w:pPr>
        <w:jc w:val="both"/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</w:rPr>
        <w:br/>
      </w:r>
    </w:p>
    <w:p w:rsidR="00D6404A" w:rsidRDefault="00D6404A" w:rsidP="003145CB">
      <w:pPr>
        <w:jc w:val="both"/>
        <w:rPr>
          <w:rFonts w:ascii="Arial" w:hAnsi="Arial" w:cs="Arial"/>
          <w:sz w:val="20"/>
          <w:szCs w:val="20"/>
        </w:rPr>
      </w:pPr>
    </w:p>
    <w:p w:rsidR="003145CB" w:rsidRDefault="003145CB" w:rsidP="003145CB">
      <w:pPr>
        <w:jc w:val="both"/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  <w:sz w:val="20"/>
          <w:szCs w:val="20"/>
        </w:rPr>
        <w:t xml:space="preserve">Mając na uwadze powyższe założenia dotyczące istoty monitoringu, Zespół Projektu </w:t>
      </w:r>
      <w:r w:rsidR="002530FA" w:rsidRPr="00EE734D">
        <w:rPr>
          <w:rFonts w:ascii="Arial" w:hAnsi="Arial" w:cs="Arial"/>
          <w:sz w:val="20"/>
          <w:szCs w:val="20"/>
        </w:rPr>
        <w:t>powinien prow</w:t>
      </w:r>
      <w:r w:rsidR="000F05C9" w:rsidRPr="00EE734D">
        <w:rPr>
          <w:rFonts w:ascii="Arial" w:hAnsi="Arial" w:cs="Arial"/>
          <w:sz w:val="20"/>
          <w:szCs w:val="20"/>
        </w:rPr>
        <w:t xml:space="preserve">adzić stały dialog z Monitorem </w:t>
      </w:r>
      <w:r w:rsidR="002530FA" w:rsidRPr="00EE734D">
        <w:rPr>
          <w:rFonts w:ascii="Arial" w:hAnsi="Arial" w:cs="Arial"/>
          <w:sz w:val="20"/>
          <w:szCs w:val="20"/>
        </w:rPr>
        <w:t>oraz</w:t>
      </w:r>
      <w:r w:rsidRPr="00EE734D">
        <w:rPr>
          <w:rFonts w:ascii="Arial" w:hAnsi="Arial" w:cs="Arial"/>
          <w:sz w:val="20"/>
          <w:szCs w:val="20"/>
        </w:rPr>
        <w:t xml:space="preserve"> na bieżąco informować o każdym działaniu realizowanym </w:t>
      </w:r>
      <w:r w:rsidR="006562A7" w:rsidRPr="00EE734D">
        <w:rPr>
          <w:rFonts w:ascii="Arial" w:hAnsi="Arial" w:cs="Arial"/>
          <w:sz w:val="20"/>
          <w:szCs w:val="20"/>
        </w:rPr>
        <w:br/>
      </w:r>
      <w:r w:rsidRPr="00EE734D">
        <w:rPr>
          <w:rFonts w:ascii="Arial" w:hAnsi="Arial" w:cs="Arial"/>
          <w:sz w:val="20"/>
          <w:szCs w:val="20"/>
        </w:rPr>
        <w:t xml:space="preserve">w ramach Projektu </w:t>
      </w:r>
      <w:r w:rsidR="002530FA" w:rsidRPr="00EE734D">
        <w:rPr>
          <w:rFonts w:ascii="Arial" w:hAnsi="Arial" w:cs="Arial"/>
          <w:sz w:val="20"/>
          <w:szCs w:val="20"/>
        </w:rPr>
        <w:t>oraz jego skutkach</w:t>
      </w:r>
      <w:r w:rsidRPr="00EE734D">
        <w:rPr>
          <w:rFonts w:ascii="Arial" w:hAnsi="Arial" w:cs="Arial"/>
          <w:sz w:val="20"/>
          <w:szCs w:val="20"/>
        </w:rPr>
        <w:t>.</w:t>
      </w:r>
      <w:r w:rsidR="00943305">
        <w:rPr>
          <w:rFonts w:ascii="Arial" w:hAnsi="Arial" w:cs="Arial"/>
          <w:sz w:val="20"/>
          <w:szCs w:val="20"/>
        </w:rPr>
        <w:t xml:space="preserve"> Wszystkie niezbędne do prowadzenia Monitoringu narzędzia</w:t>
      </w:r>
      <w:r w:rsidR="002B739A">
        <w:rPr>
          <w:rFonts w:ascii="Arial" w:hAnsi="Arial" w:cs="Arial"/>
          <w:sz w:val="20"/>
          <w:szCs w:val="20"/>
        </w:rPr>
        <w:t xml:space="preserve"> (kwestionariusze ankiet, zestawienia, listy obecności, listy kontrolne, </w:t>
      </w:r>
      <w:r w:rsidR="00E15397">
        <w:rPr>
          <w:rFonts w:ascii="Arial" w:hAnsi="Arial" w:cs="Arial"/>
          <w:sz w:val="20"/>
          <w:szCs w:val="20"/>
        </w:rPr>
        <w:t>protokoły, sprawozdania)</w:t>
      </w:r>
      <w:r w:rsidR="00943305">
        <w:rPr>
          <w:rFonts w:ascii="Arial" w:hAnsi="Arial" w:cs="Arial"/>
          <w:sz w:val="20"/>
          <w:szCs w:val="20"/>
        </w:rPr>
        <w:t xml:space="preserve"> będą przygotowane przez Monitora i przekazane </w:t>
      </w:r>
      <w:r w:rsidR="00816336">
        <w:rPr>
          <w:rFonts w:ascii="Arial" w:hAnsi="Arial" w:cs="Arial"/>
          <w:sz w:val="20"/>
          <w:szCs w:val="20"/>
        </w:rPr>
        <w:t>Zespołowi Projektu w terminie zgodnym z zawartą umową, pozwalającym na prawidłową realizację Monitoringu.</w:t>
      </w:r>
      <w:r w:rsidR="00E15397">
        <w:rPr>
          <w:rFonts w:ascii="Arial" w:hAnsi="Arial" w:cs="Arial"/>
          <w:sz w:val="20"/>
          <w:szCs w:val="20"/>
        </w:rPr>
        <w:t xml:space="preserve"> Każdy dokument pełniący rolę narzędzia do</w:t>
      </w:r>
      <w:r w:rsidR="006E1009">
        <w:rPr>
          <w:rFonts w:ascii="Arial" w:hAnsi="Arial" w:cs="Arial"/>
          <w:sz w:val="20"/>
          <w:szCs w:val="20"/>
        </w:rPr>
        <w:t> </w:t>
      </w:r>
      <w:r w:rsidR="00E15397">
        <w:rPr>
          <w:rFonts w:ascii="Arial" w:hAnsi="Arial" w:cs="Arial"/>
          <w:sz w:val="20"/>
          <w:szCs w:val="20"/>
        </w:rPr>
        <w:t>Monitoringu będzie zawierać instrukcj</w:t>
      </w:r>
      <w:r w:rsidR="00B619E8">
        <w:rPr>
          <w:rFonts w:ascii="Arial" w:hAnsi="Arial" w:cs="Arial"/>
          <w:sz w:val="20"/>
          <w:szCs w:val="20"/>
        </w:rPr>
        <w:t>ę</w:t>
      </w:r>
      <w:r w:rsidR="00E15397">
        <w:rPr>
          <w:rFonts w:ascii="Arial" w:hAnsi="Arial" w:cs="Arial"/>
          <w:sz w:val="20"/>
          <w:szCs w:val="20"/>
        </w:rPr>
        <w:t xml:space="preserve"> oraz opis dokumentu oraz informacj</w:t>
      </w:r>
      <w:r w:rsidR="00B619E8">
        <w:rPr>
          <w:rFonts w:ascii="Arial" w:hAnsi="Arial" w:cs="Arial"/>
          <w:sz w:val="20"/>
          <w:szCs w:val="20"/>
        </w:rPr>
        <w:t>ę</w:t>
      </w:r>
      <w:r w:rsidR="00B618D6">
        <w:rPr>
          <w:rFonts w:ascii="Arial" w:hAnsi="Arial" w:cs="Arial"/>
          <w:sz w:val="20"/>
          <w:szCs w:val="20"/>
        </w:rPr>
        <w:t xml:space="preserve"> dotyczącą</w:t>
      </w:r>
      <w:r w:rsidR="00E15397">
        <w:rPr>
          <w:rFonts w:ascii="Arial" w:hAnsi="Arial" w:cs="Arial"/>
          <w:sz w:val="20"/>
          <w:szCs w:val="20"/>
        </w:rPr>
        <w:t xml:space="preserve"> ochrony danych osobowych. </w:t>
      </w:r>
      <w:r w:rsidRPr="00EE734D">
        <w:rPr>
          <w:rFonts w:ascii="Arial" w:hAnsi="Arial" w:cs="Arial"/>
          <w:sz w:val="20"/>
          <w:szCs w:val="20"/>
        </w:rPr>
        <w:t xml:space="preserve">Wszelkie </w:t>
      </w:r>
      <w:r w:rsidR="002530FA" w:rsidRPr="00EE734D">
        <w:rPr>
          <w:rFonts w:ascii="Arial" w:hAnsi="Arial" w:cs="Arial"/>
          <w:sz w:val="20"/>
          <w:szCs w:val="20"/>
        </w:rPr>
        <w:t>materiały</w:t>
      </w:r>
      <w:r w:rsidRPr="00EE734D">
        <w:rPr>
          <w:rFonts w:ascii="Arial" w:hAnsi="Arial" w:cs="Arial"/>
          <w:sz w:val="20"/>
          <w:szCs w:val="20"/>
        </w:rPr>
        <w:t xml:space="preserve"> </w:t>
      </w:r>
      <w:r w:rsidR="00395D98" w:rsidRPr="00EE734D">
        <w:rPr>
          <w:rFonts w:ascii="Arial" w:hAnsi="Arial" w:cs="Arial"/>
          <w:sz w:val="20"/>
          <w:szCs w:val="20"/>
        </w:rPr>
        <w:t xml:space="preserve">poza ankietami ewaluacyjnymi </w:t>
      </w:r>
      <w:r w:rsidRPr="00EE734D">
        <w:rPr>
          <w:rFonts w:ascii="Arial" w:hAnsi="Arial" w:cs="Arial"/>
          <w:sz w:val="20"/>
          <w:szCs w:val="20"/>
        </w:rPr>
        <w:t xml:space="preserve">powinny być przekazywane </w:t>
      </w:r>
      <w:r w:rsidR="000F05C9" w:rsidRPr="00EE734D">
        <w:rPr>
          <w:rFonts w:ascii="Arial" w:hAnsi="Arial" w:cs="Arial"/>
          <w:sz w:val="20"/>
          <w:szCs w:val="20"/>
        </w:rPr>
        <w:t>Monitorowi</w:t>
      </w:r>
      <w:r w:rsidRPr="00EE734D">
        <w:rPr>
          <w:rFonts w:ascii="Arial" w:hAnsi="Arial" w:cs="Arial"/>
          <w:sz w:val="20"/>
          <w:szCs w:val="20"/>
        </w:rPr>
        <w:t xml:space="preserve"> drogą elektroniczną. </w:t>
      </w:r>
      <w:r w:rsidR="002530FA" w:rsidRPr="00EE734D">
        <w:rPr>
          <w:rFonts w:ascii="Arial" w:hAnsi="Arial" w:cs="Arial"/>
          <w:sz w:val="20"/>
          <w:szCs w:val="20"/>
        </w:rPr>
        <w:t>D</w:t>
      </w:r>
      <w:r w:rsidR="00C2129F" w:rsidRPr="00EE734D">
        <w:rPr>
          <w:rFonts w:ascii="Arial" w:hAnsi="Arial" w:cs="Arial"/>
          <w:sz w:val="20"/>
          <w:szCs w:val="20"/>
        </w:rPr>
        <w:t xml:space="preserve">okumenty mogą mieć formę pliku edytowalnego (np. dokument doc., </w:t>
      </w:r>
      <w:r w:rsidR="006562A7" w:rsidRPr="00EE734D">
        <w:rPr>
          <w:rFonts w:ascii="Arial" w:hAnsi="Arial" w:cs="Arial"/>
          <w:sz w:val="20"/>
          <w:szCs w:val="20"/>
        </w:rPr>
        <w:t>pdf</w:t>
      </w:r>
      <w:r w:rsidR="00C2129F" w:rsidRPr="00EE734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2129F" w:rsidRPr="00EE734D">
        <w:rPr>
          <w:rFonts w:ascii="Arial" w:hAnsi="Arial" w:cs="Arial"/>
          <w:sz w:val="20"/>
          <w:szCs w:val="20"/>
        </w:rPr>
        <w:t>ppt</w:t>
      </w:r>
      <w:proofErr w:type="spellEnd"/>
      <w:r w:rsidR="00C2129F" w:rsidRPr="00EE734D">
        <w:rPr>
          <w:rFonts w:ascii="Arial" w:hAnsi="Arial" w:cs="Arial"/>
          <w:sz w:val="20"/>
          <w:szCs w:val="20"/>
        </w:rPr>
        <w:t xml:space="preserve">, xls, lub nieedytowalnego (np. </w:t>
      </w:r>
      <w:proofErr w:type="spellStart"/>
      <w:r w:rsidR="00C2129F" w:rsidRPr="00EE734D">
        <w:rPr>
          <w:rFonts w:ascii="Arial" w:hAnsi="Arial" w:cs="Arial"/>
          <w:sz w:val="20"/>
          <w:szCs w:val="20"/>
        </w:rPr>
        <w:t>skan</w:t>
      </w:r>
      <w:proofErr w:type="spellEnd"/>
      <w:r w:rsidR="00C2129F" w:rsidRPr="00EE734D">
        <w:rPr>
          <w:rFonts w:ascii="Arial" w:hAnsi="Arial" w:cs="Arial"/>
          <w:sz w:val="20"/>
          <w:szCs w:val="20"/>
        </w:rPr>
        <w:t xml:space="preserve"> dokumentu, </w:t>
      </w:r>
      <w:proofErr w:type="spellStart"/>
      <w:r w:rsidR="00C2129F" w:rsidRPr="00EE734D">
        <w:rPr>
          <w:rFonts w:ascii="Arial" w:hAnsi="Arial" w:cs="Arial"/>
          <w:sz w:val="20"/>
          <w:szCs w:val="20"/>
        </w:rPr>
        <w:t>screen</w:t>
      </w:r>
      <w:proofErr w:type="spellEnd"/>
      <w:r w:rsidR="00C2129F" w:rsidRPr="00EE734D">
        <w:rPr>
          <w:rFonts w:ascii="Arial" w:hAnsi="Arial" w:cs="Arial"/>
          <w:sz w:val="20"/>
          <w:szCs w:val="20"/>
        </w:rPr>
        <w:t xml:space="preserve"> strony internetowej - jeśli nie ma</w:t>
      </w:r>
      <w:r w:rsidR="006E1009">
        <w:rPr>
          <w:rFonts w:ascii="Arial" w:hAnsi="Arial" w:cs="Arial"/>
          <w:sz w:val="20"/>
          <w:szCs w:val="20"/>
        </w:rPr>
        <w:t> </w:t>
      </w:r>
      <w:r w:rsidR="00C2129F" w:rsidRPr="00EE734D">
        <w:rPr>
          <w:rFonts w:ascii="Arial" w:hAnsi="Arial" w:cs="Arial"/>
          <w:sz w:val="20"/>
          <w:szCs w:val="20"/>
        </w:rPr>
        <w:t>możliwości przekazania go w formie edytowalnej).</w:t>
      </w:r>
      <w:r w:rsidR="00395D98" w:rsidRPr="00EE734D">
        <w:rPr>
          <w:rFonts w:ascii="Arial" w:hAnsi="Arial" w:cs="Arial"/>
          <w:sz w:val="20"/>
          <w:szCs w:val="20"/>
        </w:rPr>
        <w:t xml:space="preserve"> Ankiety ewaluacyjne</w:t>
      </w:r>
      <w:r w:rsidR="00D51441">
        <w:rPr>
          <w:rFonts w:ascii="Arial" w:hAnsi="Arial" w:cs="Arial"/>
          <w:sz w:val="20"/>
          <w:szCs w:val="20"/>
        </w:rPr>
        <w:t xml:space="preserve"> oraz testy wiedzy</w:t>
      </w:r>
      <w:r w:rsidR="002530FA" w:rsidRPr="00EE734D">
        <w:rPr>
          <w:rFonts w:ascii="Arial" w:hAnsi="Arial" w:cs="Arial"/>
          <w:sz w:val="20"/>
          <w:szCs w:val="20"/>
        </w:rPr>
        <w:t>,</w:t>
      </w:r>
      <w:r w:rsidR="00395D98" w:rsidRPr="00EE734D">
        <w:rPr>
          <w:rFonts w:ascii="Arial" w:hAnsi="Arial" w:cs="Arial"/>
          <w:sz w:val="20"/>
          <w:szCs w:val="20"/>
        </w:rPr>
        <w:t xml:space="preserve"> realizowane za pomocą kwestionariuszy papierowych</w:t>
      </w:r>
      <w:r w:rsidR="002530FA" w:rsidRPr="00EE734D">
        <w:rPr>
          <w:rFonts w:ascii="Arial" w:hAnsi="Arial" w:cs="Arial"/>
          <w:sz w:val="20"/>
          <w:szCs w:val="20"/>
        </w:rPr>
        <w:t>,</w:t>
      </w:r>
      <w:r w:rsidR="00395D98" w:rsidRPr="00EE734D">
        <w:rPr>
          <w:rFonts w:ascii="Arial" w:hAnsi="Arial" w:cs="Arial"/>
          <w:sz w:val="20"/>
          <w:szCs w:val="20"/>
        </w:rPr>
        <w:t xml:space="preserve"> powinny być przekazywane zbiorczo pocztą tradycyjną. </w:t>
      </w:r>
      <w:r w:rsidR="00E61080">
        <w:rPr>
          <w:rFonts w:ascii="Arial" w:hAnsi="Arial" w:cs="Arial"/>
          <w:sz w:val="20"/>
          <w:szCs w:val="20"/>
        </w:rPr>
        <w:t xml:space="preserve">Ankiety oraz testy wiedzy będą drukowane na papierze ekologicznym. </w:t>
      </w:r>
      <w:r w:rsidR="00395D98" w:rsidRPr="00EE734D">
        <w:rPr>
          <w:rFonts w:ascii="Arial" w:hAnsi="Arial" w:cs="Arial"/>
          <w:sz w:val="20"/>
          <w:szCs w:val="20"/>
        </w:rPr>
        <w:t>Wszelkie materiały podlegające analizie</w:t>
      </w:r>
      <w:r w:rsidR="002530FA" w:rsidRPr="00EE734D">
        <w:rPr>
          <w:rFonts w:ascii="Arial" w:hAnsi="Arial" w:cs="Arial"/>
          <w:sz w:val="20"/>
          <w:szCs w:val="20"/>
        </w:rPr>
        <w:t>,</w:t>
      </w:r>
      <w:r w:rsidR="00395D98" w:rsidRPr="00EE734D">
        <w:rPr>
          <w:rFonts w:ascii="Arial" w:hAnsi="Arial" w:cs="Arial"/>
          <w:sz w:val="20"/>
          <w:szCs w:val="20"/>
        </w:rPr>
        <w:t xml:space="preserve"> </w:t>
      </w:r>
      <w:r w:rsidR="003C0AFF" w:rsidRPr="00EE734D">
        <w:rPr>
          <w:rFonts w:ascii="Arial" w:hAnsi="Arial" w:cs="Arial"/>
          <w:sz w:val="20"/>
          <w:szCs w:val="20"/>
        </w:rPr>
        <w:t>Zespół</w:t>
      </w:r>
      <w:r w:rsidR="00395D98" w:rsidRPr="00EE734D">
        <w:rPr>
          <w:rFonts w:ascii="Arial" w:hAnsi="Arial" w:cs="Arial"/>
          <w:sz w:val="20"/>
          <w:szCs w:val="20"/>
        </w:rPr>
        <w:t xml:space="preserve"> przekaże </w:t>
      </w:r>
      <w:r w:rsidR="000F05C9" w:rsidRPr="00EE734D">
        <w:rPr>
          <w:rFonts w:ascii="Arial" w:hAnsi="Arial" w:cs="Arial"/>
          <w:sz w:val="20"/>
          <w:szCs w:val="20"/>
        </w:rPr>
        <w:t>Monitorowi</w:t>
      </w:r>
      <w:r w:rsidR="00395D98" w:rsidRPr="00EE734D">
        <w:rPr>
          <w:rFonts w:ascii="Arial" w:hAnsi="Arial" w:cs="Arial"/>
          <w:sz w:val="20"/>
          <w:szCs w:val="20"/>
        </w:rPr>
        <w:t xml:space="preserve"> </w:t>
      </w:r>
      <w:r w:rsidR="00F927AF">
        <w:rPr>
          <w:rFonts w:ascii="Arial" w:hAnsi="Arial" w:cs="Arial"/>
          <w:sz w:val="20"/>
          <w:szCs w:val="20"/>
        </w:rPr>
        <w:t>bez zbędnej zwłoki</w:t>
      </w:r>
      <w:r w:rsidR="00B618D6">
        <w:rPr>
          <w:rFonts w:ascii="Arial" w:hAnsi="Arial" w:cs="Arial"/>
          <w:sz w:val="20"/>
          <w:szCs w:val="20"/>
        </w:rPr>
        <w:t xml:space="preserve"> po zakończeniu poszczególnych działań wdrożeniowych wymienionych w harmonogramie.</w:t>
      </w:r>
      <w:r w:rsidR="007650C6">
        <w:rPr>
          <w:rFonts w:ascii="Arial" w:hAnsi="Arial" w:cs="Arial"/>
          <w:sz w:val="20"/>
          <w:szCs w:val="20"/>
        </w:rPr>
        <w:t xml:space="preserve"> W</w:t>
      </w:r>
      <w:r w:rsidR="00D51441">
        <w:rPr>
          <w:rFonts w:ascii="Arial" w:hAnsi="Arial" w:cs="Arial"/>
          <w:sz w:val="20"/>
          <w:szCs w:val="20"/>
        </w:rPr>
        <w:t> </w:t>
      </w:r>
      <w:r w:rsidR="007650C6">
        <w:rPr>
          <w:rFonts w:ascii="Arial" w:hAnsi="Arial" w:cs="Arial"/>
          <w:sz w:val="20"/>
          <w:szCs w:val="20"/>
        </w:rPr>
        <w:t xml:space="preserve">harmonogramie został określony minimalny czas, jaki będzie miał zagwarantowany Wykonawca na </w:t>
      </w:r>
      <w:r w:rsidR="00150A3D">
        <w:rPr>
          <w:rFonts w:ascii="Arial" w:hAnsi="Arial" w:cs="Arial"/>
          <w:sz w:val="20"/>
          <w:szCs w:val="20"/>
        </w:rPr>
        <w:t>ich analizę</w:t>
      </w:r>
      <w:r w:rsidR="007650C6">
        <w:rPr>
          <w:rFonts w:ascii="Arial" w:hAnsi="Arial" w:cs="Arial"/>
          <w:sz w:val="20"/>
          <w:szCs w:val="20"/>
        </w:rPr>
        <w:t>.</w:t>
      </w:r>
      <w:r w:rsidR="00326EE4">
        <w:rPr>
          <w:rFonts w:ascii="Arial" w:hAnsi="Arial" w:cs="Arial"/>
          <w:sz w:val="20"/>
          <w:szCs w:val="20"/>
        </w:rPr>
        <w:t xml:space="preserve"> </w:t>
      </w:r>
      <w:r w:rsidR="007650C6">
        <w:rPr>
          <w:rFonts w:ascii="Arial" w:hAnsi="Arial" w:cs="Arial"/>
          <w:sz w:val="20"/>
          <w:szCs w:val="20"/>
        </w:rPr>
        <w:t xml:space="preserve">Wykonawca zawrze wnioski z Monitoringu </w:t>
      </w:r>
      <w:r w:rsidR="00326EE4">
        <w:rPr>
          <w:rFonts w:ascii="Arial" w:hAnsi="Arial" w:cs="Arial"/>
          <w:sz w:val="20"/>
          <w:szCs w:val="20"/>
        </w:rPr>
        <w:t xml:space="preserve">ww. </w:t>
      </w:r>
      <w:r w:rsidR="001D68FD">
        <w:rPr>
          <w:rFonts w:ascii="Arial" w:hAnsi="Arial" w:cs="Arial"/>
          <w:sz w:val="20"/>
          <w:szCs w:val="20"/>
        </w:rPr>
        <w:t xml:space="preserve">działań wdrożeniowych </w:t>
      </w:r>
      <w:r w:rsidR="007650C6">
        <w:rPr>
          <w:rFonts w:ascii="Arial" w:hAnsi="Arial" w:cs="Arial"/>
          <w:sz w:val="20"/>
          <w:szCs w:val="20"/>
        </w:rPr>
        <w:t xml:space="preserve">w najbliższym raporcie okresowym, a jeśli taki raport nie będzie już przewidziany – w raporcie </w:t>
      </w:r>
      <w:r w:rsidR="006E3C48">
        <w:rPr>
          <w:rFonts w:ascii="Arial" w:hAnsi="Arial" w:cs="Arial"/>
          <w:sz w:val="20"/>
          <w:szCs w:val="20"/>
        </w:rPr>
        <w:t>podsumowujący</w:t>
      </w:r>
      <w:r w:rsidR="006C00ED">
        <w:rPr>
          <w:rFonts w:ascii="Arial" w:hAnsi="Arial" w:cs="Arial"/>
          <w:sz w:val="20"/>
          <w:szCs w:val="20"/>
        </w:rPr>
        <w:t>m</w:t>
      </w:r>
      <w:r w:rsidR="006E3C48">
        <w:rPr>
          <w:rFonts w:ascii="Arial" w:hAnsi="Arial" w:cs="Arial"/>
          <w:sz w:val="20"/>
          <w:szCs w:val="20"/>
        </w:rPr>
        <w:t xml:space="preserve"> wyniki Monitoringu.</w:t>
      </w:r>
      <w:r w:rsidR="006C00ED">
        <w:rPr>
          <w:rFonts w:ascii="Arial" w:hAnsi="Arial" w:cs="Arial"/>
          <w:sz w:val="20"/>
          <w:szCs w:val="20"/>
        </w:rPr>
        <w:t xml:space="preserve"> </w:t>
      </w:r>
      <w:r w:rsidR="001D68FD">
        <w:rPr>
          <w:rFonts w:ascii="Arial" w:hAnsi="Arial" w:cs="Arial"/>
          <w:sz w:val="20"/>
          <w:szCs w:val="20"/>
        </w:rPr>
        <w:t>Raport</w:t>
      </w:r>
      <w:r w:rsidR="00B12B7B">
        <w:rPr>
          <w:rFonts w:ascii="Arial" w:hAnsi="Arial" w:cs="Arial"/>
          <w:sz w:val="20"/>
          <w:szCs w:val="20"/>
        </w:rPr>
        <w:t>y</w:t>
      </w:r>
      <w:r w:rsidR="001D68FD">
        <w:rPr>
          <w:rFonts w:ascii="Arial" w:hAnsi="Arial" w:cs="Arial"/>
          <w:sz w:val="20"/>
          <w:szCs w:val="20"/>
        </w:rPr>
        <w:t xml:space="preserve"> okresow</w:t>
      </w:r>
      <w:r w:rsidR="00B12B7B">
        <w:rPr>
          <w:rFonts w:ascii="Arial" w:hAnsi="Arial" w:cs="Arial"/>
          <w:sz w:val="20"/>
          <w:szCs w:val="20"/>
        </w:rPr>
        <w:t>e</w:t>
      </w:r>
      <w:r w:rsidR="001D68FD">
        <w:rPr>
          <w:rFonts w:ascii="Arial" w:hAnsi="Arial" w:cs="Arial"/>
          <w:sz w:val="20"/>
          <w:szCs w:val="20"/>
        </w:rPr>
        <w:t xml:space="preserve"> </w:t>
      </w:r>
      <w:r w:rsidR="00B12B7B">
        <w:rPr>
          <w:rFonts w:ascii="Arial" w:hAnsi="Arial" w:cs="Arial"/>
          <w:sz w:val="20"/>
          <w:szCs w:val="20"/>
        </w:rPr>
        <w:t>będą</w:t>
      </w:r>
      <w:r w:rsidR="001D68FD">
        <w:rPr>
          <w:rFonts w:ascii="Arial" w:hAnsi="Arial" w:cs="Arial"/>
          <w:sz w:val="20"/>
          <w:szCs w:val="20"/>
        </w:rPr>
        <w:t xml:space="preserve"> obejmował</w:t>
      </w:r>
      <w:r w:rsidR="00B12B7B">
        <w:rPr>
          <w:rFonts w:ascii="Arial" w:hAnsi="Arial" w:cs="Arial"/>
          <w:sz w:val="20"/>
          <w:szCs w:val="20"/>
        </w:rPr>
        <w:t>y</w:t>
      </w:r>
      <w:r w:rsidR="001D68FD">
        <w:rPr>
          <w:rFonts w:ascii="Arial" w:hAnsi="Arial" w:cs="Arial"/>
          <w:sz w:val="20"/>
          <w:szCs w:val="20"/>
        </w:rPr>
        <w:t xml:space="preserve"> trzy pełne miesiące prowadzenia Monitoringu, liczone od daty podpisania umowy</w:t>
      </w:r>
      <w:r w:rsidR="00B12B7B">
        <w:rPr>
          <w:rFonts w:ascii="Arial" w:hAnsi="Arial" w:cs="Arial"/>
          <w:sz w:val="20"/>
          <w:szCs w:val="20"/>
        </w:rPr>
        <w:t xml:space="preserve">. Jeśli </w:t>
      </w:r>
      <w:r w:rsidR="00326EE4">
        <w:rPr>
          <w:rFonts w:ascii="Arial" w:hAnsi="Arial" w:cs="Arial"/>
          <w:sz w:val="20"/>
          <w:szCs w:val="20"/>
        </w:rPr>
        <w:t>pozostały do</w:t>
      </w:r>
      <w:r w:rsidR="006E1009">
        <w:rPr>
          <w:rFonts w:ascii="Arial" w:hAnsi="Arial" w:cs="Arial"/>
          <w:sz w:val="20"/>
          <w:szCs w:val="20"/>
        </w:rPr>
        <w:t> </w:t>
      </w:r>
      <w:r w:rsidR="00326EE4">
        <w:rPr>
          <w:rFonts w:ascii="Arial" w:hAnsi="Arial" w:cs="Arial"/>
          <w:sz w:val="20"/>
          <w:szCs w:val="20"/>
        </w:rPr>
        <w:t>zakończenia umowy okres</w:t>
      </w:r>
      <w:r w:rsidR="00B12B7B">
        <w:rPr>
          <w:rFonts w:ascii="Arial" w:hAnsi="Arial" w:cs="Arial"/>
          <w:sz w:val="20"/>
          <w:szCs w:val="20"/>
        </w:rPr>
        <w:t xml:space="preserve"> będzie krótszy niż 3 miesiące</w:t>
      </w:r>
      <w:r w:rsidR="00326EE4">
        <w:rPr>
          <w:rFonts w:ascii="Arial" w:hAnsi="Arial" w:cs="Arial"/>
          <w:sz w:val="20"/>
          <w:szCs w:val="20"/>
        </w:rPr>
        <w:t>,</w:t>
      </w:r>
      <w:r w:rsidR="00B12B7B">
        <w:rPr>
          <w:rFonts w:ascii="Arial" w:hAnsi="Arial" w:cs="Arial"/>
          <w:sz w:val="20"/>
          <w:szCs w:val="20"/>
        </w:rPr>
        <w:t xml:space="preserve"> </w:t>
      </w:r>
      <w:r w:rsidR="006E3C48">
        <w:rPr>
          <w:rFonts w:ascii="Arial" w:hAnsi="Arial" w:cs="Arial"/>
          <w:sz w:val="20"/>
          <w:szCs w:val="20"/>
        </w:rPr>
        <w:t>analiza</w:t>
      </w:r>
      <w:r w:rsidR="00C00D46">
        <w:rPr>
          <w:rFonts w:ascii="Arial" w:hAnsi="Arial" w:cs="Arial"/>
          <w:sz w:val="20"/>
          <w:szCs w:val="20"/>
        </w:rPr>
        <w:t xml:space="preserve"> okresu </w:t>
      </w:r>
      <w:r w:rsidR="00B12B7B">
        <w:rPr>
          <w:rFonts w:ascii="Arial" w:hAnsi="Arial" w:cs="Arial"/>
          <w:sz w:val="20"/>
          <w:szCs w:val="20"/>
        </w:rPr>
        <w:t>zostanie</w:t>
      </w:r>
      <w:r w:rsidR="00C00D46">
        <w:rPr>
          <w:rFonts w:ascii="Arial" w:hAnsi="Arial" w:cs="Arial"/>
          <w:sz w:val="20"/>
          <w:szCs w:val="20"/>
        </w:rPr>
        <w:t xml:space="preserve"> dołączony do</w:t>
      </w:r>
      <w:r w:rsidR="00326EE4">
        <w:rPr>
          <w:rFonts w:ascii="Arial" w:hAnsi="Arial" w:cs="Arial"/>
          <w:sz w:val="20"/>
          <w:szCs w:val="20"/>
        </w:rPr>
        <w:t xml:space="preserve"> rap</w:t>
      </w:r>
      <w:r w:rsidR="00C00D46">
        <w:rPr>
          <w:rFonts w:ascii="Arial" w:hAnsi="Arial" w:cs="Arial"/>
          <w:sz w:val="20"/>
          <w:szCs w:val="20"/>
        </w:rPr>
        <w:t>ortu</w:t>
      </w:r>
      <w:r w:rsidR="00326EE4">
        <w:rPr>
          <w:rFonts w:ascii="Arial" w:hAnsi="Arial" w:cs="Arial"/>
          <w:sz w:val="20"/>
          <w:szCs w:val="20"/>
        </w:rPr>
        <w:t xml:space="preserve"> podsumowującego </w:t>
      </w:r>
      <w:r w:rsidR="006E3C48">
        <w:rPr>
          <w:rFonts w:ascii="Arial" w:hAnsi="Arial" w:cs="Arial"/>
          <w:sz w:val="20"/>
          <w:szCs w:val="20"/>
        </w:rPr>
        <w:t xml:space="preserve">wyniki </w:t>
      </w:r>
      <w:r w:rsidR="00326EE4">
        <w:rPr>
          <w:rFonts w:ascii="Arial" w:hAnsi="Arial" w:cs="Arial"/>
          <w:sz w:val="20"/>
          <w:szCs w:val="20"/>
        </w:rPr>
        <w:t>M</w:t>
      </w:r>
      <w:r w:rsidR="00B12B7B">
        <w:rPr>
          <w:rFonts w:ascii="Arial" w:hAnsi="Arial" w:cs="Arial"/>
          <w:sz w:val="20"/>
          <w:szCs w:val="20"/>
        </w:rPr>
        <w:t xml:space="preserve">onitoringu. Każdy z </w:t>
      </w:r>
      <w:r w:rsidR="00326EE4">
        <w:rPr>
          <w:rFonts w:ascii="Arial" w:hAnsi="Arial" w:cs="Arial"/>
          <w:sz w:val="20"/>
          <w:szCs w:val="20"/>
        </w:rPr>
        <w:t xml:space="preserve">ww. </w:t>
      </w:r>
      <w:r w:rsidR="00B12B7B">
        <w:rPr>
          <w:rFonts w:ascii="Arial" w:hAnsi="Arial" w:cs="Arial"/>
          <w:sz w:val="20"/>
          <w:szCs w:val="20"/>
        </w:rPr>
        <w:t xml:space="preserve">raportów </w:t>
      </w:r>
      <w:r w:rsidR="00326EE4">
        <w:rPr>
          <w:rFonts w:ascii="Arial" w:hAnsi="Arial" w:cs="Arial"/>
          <w:sz w:val="20"/>
          <w:szCs w:val="20"/>
        </w:rPr>
        <w:t>okresowych z</w:t>
      </w:r>
      <w:r w:rsidR="001D68FD">
        <w:rPr>
          <w:rFonts w:ascii="Arial" w:hAnsi="Arial" w:cs="Arial"/>
          <w:sz w:val="20"/>
          <w:szCs w:val="20"/>
        </w:rPr>
        <w:t xml:space="preserve">ostanie dostarczony Zamawiającemu w ciągu </w:t>
      </w:r>
      <w:r w:rsidR="001B1163">
        <w:rPr>
          <w:rFonts w:ascii="Arial" w:hAnsi="Arial" w:cs="Arial"/>
          <w:sz w:val="20"/>
          <w:szCs w:val="20"/>
        </w:rPr>
        <w:t>10</w:t>
      </w:r>
      <w:r w:rsidR="001D68FD">
        <w:rPr>
          <w:rFonts w:ascii="Arial" w:hAnsi="Arial" w:cs="Arial"/>
          <w:sz w:val="20"/>
          <w:szCs w:val="20"/>
        </w:rPr>
        <w:t xml:space="preserve"> dni roboczych</w:t>
      </w:r>
      <w:r w:rsidR="001B1163">
        <w:rPr>
          <w:rFonts w:ascii="Arial" w:hAnsi="Arial" w:cs="Arial"/>
          <w:sz w:val="20"/>
          <w:szCs w:val="20"/>
        </w:rPr>
        <w:t xml:space="preserve"> po</w:t>
      </w:r>
      <w:r w:rsidR="00D51441">
        <w:rPr>
          <w:rFonts w:ascii="Arial" w:hAnsi="Arial" w:cs="Arial"/>
          <w:sz w:val="20"/>
          <w:szCs w:val="20"/>
        </w:rPr>
        <w:t> </w:t>
      </w:r>
      <w:r w:rsidR="001B1163">
        <w:rPr>
          <w:rFonts w:ascii="Arial" w:hAnsi="Arial" w:cs="Arial"/>
          <w:sz w:val="20"/>
          <w:szCs w:val="20"/>
        </w:rPr>
        <w:t xml:space="preserve">zakończeniu okresu raportowania, który </w:t>
      </w:r>
      <w:r w:rsidR="00C00D46">
        <w:rPr>
          <w:rFonts w:ascii="Arial" w:hAnsi="Arial" w:cs="Arial"/>
          <w:sz w:val="20"/>
          <w:szCs w:val="20"/>
        </w:rPr>
        <w:t xml:space="preserve">dany raport </w:t>
      </w:r>
      <w:r w:rsidR="001B1163">
        <w:rPr>
          <w:rFonts w:ascii="Arial" w:hAnsi="Arial" w:cs="Arial"/>
          <w:sz w:val="20"/>
          <w:szCs w:val="20"/>
        </w:rPr>
        <w:t xml:space="preserve">obejmował. </w:t>
      </w:r>
      <w:r w:rsidR="00AF673B">
        <w:rPr>
          <w:rFonts w:ascii="Arial" w:hAnsi="Arial" w:cs="Arial"/>
          <w:sz w:val="20"/>
          <w:szCs w:val="20"/>
        </w:rPr>
        <w:t>R</w:t>
      </w:r>
      <w:r w:rsidR="001B1163">
        <w:rPr>
          <w:rFonts w:ascii="Arial" w:hAnsi="Arial" w:cs="Arial"/>
          <w:sz w:val="20"/>
          <w:szCs w:val="20"/>
        </w:rPr>
        <w:t>aport podsumowujący wyniki Monitoringu zostanie dostarczony Zamawiając</w:t>
      </w:r>
      <w:r w:rsidR="00A6627D">
        <w:rPr>
          <w:rFonts w:ascii="Arial" w:hAnsi="Arial" w:cs="Arial"/>
          <w:sz w:val="20"/>
          <w:szCs w:val="20"/>
        </w:rPr>
        <w:t>emu w terminie do 15 grudnia 2020</w:t>
      </w:r>
      <w:r w:rsidR="001B1163">
        <w:rPr>
          <w:rFonts w:ascii="Arial" w:hAnsi="Arial" w:cs="Arial"/>
          <w:sz w:val="20"/>
          <w:szCs w:val="20"/>
        </w:rPr>
        <w:t xml:space="preserve"> r. i będzie obejmował okres prowadzenia Monitoringu </w:t>
      </w:r>
      <w:r w:rsidR="006E1009">
        <w:rPr>
          <w:rFonts w:ascii="Arial" w:hAnsi="Arial" w:cs="Arial"/>
          <w:sz w:val="20"/>
          <w:szCs w:val="20"/>
        </w:rPr>
        <w:t xml:space="preserve">od podpisania umowy </w:t>
      </w:r>
      <w:r w:rsidR="001B1163">
        <w:rPr>
          <w:rFonts w:ascii="Arial" w:hAnsi="Arial" w:cs="Arial"/>
          <w:sz w:val="20"/>
          <w:szCs w:val="20"/>
        </w:rPr>
        <w:t>do 30 listopada 20</w:t>
      </w:r>
      <w:r w:rsidR="00A6627D">
        <w:rPr>
          <w:rFonts w:ascii="Arial" w:hAnsi="Arial" w:cs="Arial"/>
          <w:sz w:val="20"/>
          <w:szCs w:val="20"/>
        </w:rPr>
        <w:t>20</w:t>
      </w:r>
      <w:r w:rsidR="001B1163">
        <w:rPr>
          <w:rFonts w:ascii="Arial" w:hAnsi="Arial" w:cs="Arial"/>
          <w:sz w:val="20"/>
          <w:szCs w:val="20"/>
        </w:rPr>
        <w:t xml:space="preserve"> r. </w:t>
      </w:r>
      <w:r w:rsidR="001D68FD">
        <w:rPr>
          <w:rFonts w:ascii="Arial" w:hAnsi="Arial" w:cs="Arial"/>
          <w:sz w:val="20"/>
          <w:szCs w:val="20"/>
        </w:rPr>
        <w:t xml:space="preserve"> </w:t>
      </w:r>
      <w:r w:rsidRPr="00EE734D">
        <w:rPr>
          <w:rFonts w:ascii="Arial" w:hAnsi="Arial" w:cs="Arial"/>
          <w:sz w:val="20"/>
          <w:szCs w:val="20"/>
        </w:rPr>
        <w:t>Monitoring powinien być realizowany we współpracy z</w:t>
      </w:r>
      <w:r w:rsidR="00643D67">
        <w:rPr>
          <w:rFonts w:ascii="Arial" w:hAnsi="Arial" w:cs="Arial"/>
          <w:sz w:val="20"/>
          <w:szCs w:val="20"/>
        </w:rPr>
        <w:t> </w:t>
      </w:r>
      <w:r w:rsidRPr="00EE734D">
        <w:rPr>
          <w:rFonts w:ascii="Arial" w:hAnsi="Arial" w:cs="Arial"/>
          <w:sz w:val="20"/>
          <w:szCs w:val="20"/>
        </w:rPr>
        <w:t xml:space="preserve">najważniejszymi </w:t>
      </w:r>
      <w:r w:rsidR="00781AD4" w:rsidRPr="00EE734D">
        <w:rPr>
          <w:rFonts w:ascii="Arial" w:hAnsi="Arial" w:cs="Arial"/>
          <w:sz w:val="20"/>
          <w:szCs w:val="20"/>
        </w:rPr>
        <w:t>interesariuszami Projektu.</w:t>
      </w:r>
      <w:r w:rsidR="005A5F83" w:rsidRPr="00EE734D">
        <w:rPr>
          <w:rFonts w:ascii="Arial" w:hAnsi="Arial" w:cs="Arial"/>
          <w:sz w:val="20"/>
          <w:szCs w:val="20"/>
        </w:rPr>
        <w:t xml:space="preserve"> Bieżącym zadaniem</w:t>
      </w:r>
      <w:r w:rsidRPr="00EE734D">
        <w:rPr>
          <w:rFonts w:ascii="Arial" w:hAnsi="Arial" w:cs="Arial"/>
          <w:sz w:val="20"/>
          <w:szCs w:val="20"/>
        </w:rPr>
        <w:t xml:space="preserve"> </w:t>
      </w:r>
      <w:r w:rsidR="000F05C9" w:rsidRPr="00EE734D">
        <w:rPr>
          <w:rFonts w:ascii="Arial" w:hAnsi="Arial" w:cs="Arial"/>
          <w:sz w:val="20"/>
          <w:szCs w:val="20"/>
        </w:rPr>
        <w:t>Monitora</w:t>
      </w:r>
      <w:r w:rsidR="005A5F83" w:rsidRPr="00EE734D">
        <w:rPr>
          <w:rFonts w:ascii="Arial" w:hAnsi="Arial" w:cs="Arial"/>
          <w:sz w:val="20"/>
          <w:szCs w:val="20"/>
        </w:rPr>
        <w:t xml:space="preserve"> oraz </w:t>
      </w:r>
      <w:r w:rsidR="003C0AFF" w:rsidRPr="00EE734D">
        <w:rPr>
          <w:rFonts w:ascii="Arial" w:hAnsi="Arial" w:cs="Arial"/>
          <w:sz w:val="20"/>
          <w:szCs w:val="20"/>
        </w:rPr>
        <w:t>Zespołu</w:t>
      </w:r>
      <w:r w:rsidR="005A5F83" w:rsidRPr="00EE734D">
        <w:rPr>
          <w:rFonts w:ascii="Arial" w:hAnsi="Arial" w:cs="Arial"/>
          <w:sz w:val="20"/>
          <w:szCs w:val="20"/>
        </w:rPr>
        <w:t xml:space="preserve"> jest</w:t>
      </w:r>
      <w:r w:rsidR="002530FA" w:rsidRPr="00EE734D">
        <w:rPr>
          <w:rFonts w:ascii="Arial" w:hAnsi="Arial" w:cs="Arial"/>
          <w:sz w:val="20"/>
          <w:szCs w:val="20"/>
        </w:rPr>
        <w:t xml:space="preserve"> </w:t>
      </w:r>
      <w:r w:rsidR="005A5F83" w:rsidRPr="00EE734D">
        <w:rPr>
          <w:rFonts w:ascii="Arial" w:hAnsi="Arial" w:cs="Arial"/>
          <w:sz w:val="20"/>
          <w:szCs w:val="20"/>
        </w:rPr>
        <w:t>e</w:t>
      </w:r>
      <w:r w:rsidR="002530FA" w:rsidRPr="00EE734D">
        <w:rPr>
          <w:rFonts w:ascii="Arial" w:hAnsi="Arial" w:cs="Arial"/>
          <w:sz w:val="20"/>
          <w:szCs w:val="20"/>
        </w:rPr>
        <w:t>lastyczna reakcja na</w:t>
      </w:r>
      <w:r w:rsidR="00D51441">
        <w:rPr>
          <w:rFonts w:ascii="Arial" w:hAnsi="Arial" w:cs="Arial"/>
          <w:sz w:val="20"/>
          <w:szCs w:val="20"/>
        </w:rPr>
        <w:t> </w:t>
      </w:r>
      <w:r w:rsidR="002530FA" w:rsidRPr="00EE734D">
        <w:rPr>
          <w:rFonts w:ascii="Arial" w:hAnsi="Arial" w:cs="Arial"/>
          <w:sz w:val="20"/>
          <w:szCs w:val="20"/>
        </w:rPr>
        <w:t>pojawiające się zagrożenia</w:t>
      </w:r>
      <w:r w:rsidR="0058209A" w:rsidRPr="00EE734D">
        <w:rPr>
          <w:rFonts w:ascii="Arial" w:hAnsi="Arial" w:cs="Arial"/>
          <w:sz w:val="20"/>
          <w:szCs w:val="20"/>
        </w:rPr>
        <w:t xml:space="preserve"> w powodzeniu projektu</w:t>
      </w:r>
      <w:r w:rsidR="005A5F83" w:rsidRPr="00EE734D">
        <w:rPr>
          <w:rFonts w:ascii="Arial" w:hAnsi="Arial" w:cs="Arial"/>
          <w:sz w:val="20"/>
          <w:szCs w:val="20"/>
        </w:rPr>
        <w:t>.</w:t>
      </w:r>
      <w:r w:rsidR="000F05C9" w:rsidRPr="00EE734D">
        <w:rPr>
          <w:rFonts w:ascii="Arial" w:hAnsi="Arial" w:cs="Arial"/>
          <w:sz w:val="20"/>
          <w:szCs w:val="20"/>
        </w:rPr>
        <w:t xml:space="preserve"> </w:t>
      </w:r>
    </w:p>
    <w:p w:rsidR="002530FA" w:rsidRPr="00EE734D" w:rsidRDefault="002530FA" w:rsidP="003145CB">
      <w:pPr>
        <w:jc w:val="both"/>
        <w:rPr>
          <w:rFonts w:ascii="Arial" w:hAnsi="Arial" w:cs="Arial"/>
          <w:b/>
          <w:sz w:val="20"/>
          <w:szCs w:val="20"/>
        </w:rPr>
      </w:pPr>
      <w:r w:rsidRPr="00EE734D">
        <w:rPr>
          <w:rFonts w:ascii="Arial" w:hAnsi="Arial" w:cs="Arial"/>
          <w:b/>
          <w:sz w:val="20"/>
          <w:szCs w:val="20"/>
        </w:rPr>
        <w:t>Przykładowy schemat organizacji</w:t>
      </w:r>
      <w:r w:rsidR="001B1163">
        <w:rPr>
          <w:rFonts w:ascii="Arial" w:hAnsi="Arial" w:cs="Arial"/>
          <w:b/>
          <w:sz w:val="20"/>
          <w:szCs w:val="20"/>
        </w:rPr>
        <w:t xml:space="preserve"> w przypadku podpisania umowy w dniu 15 </w:t>
      </w:r>
      <w:r w:rsidR="00A6627D">
        <w:rPr>
          <w:rFonts w:ascii="Arial" w:hAnsi="Arial" w:cs="Arial"/>
          <w:b/>
          <w:sz w:val="20"/>
          <w:szCs w:val="20"/>
        </w:rPr>
        <w:t>kwietnia 2020</w:t>
      </w:r>
      <w:r w:rsidR="001B1163">
        <w:rPr>
          <w:rFonts w:ascii="Arial" w:hAnsi="Arial" w:cs="Arial"/>
          <w:b/>
          <w:sz w:val="20"/>
          <w:szCs w:val="20"/>
        </w:rPr>
        <w:t xml:space="preserve"> r. </w:t>
      </w:r>
    </w:p>
    <w:p w:rsidR="00230CD5" w:rsidRPr="00EE734D" w:rsidRDefault="001B1163" w:rsidP="003145C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0A8B3" wp14:editId="40C49F70">
                <wp:simplePos x="0" y="0"/>
                <wp:positionH relativeFrom="column">
                  <wp:posOffset>4599940</wp:posOffset>
                </wp:positionH>
                <wp:positionV relativeFrom="paragraph">
                  <wp:posOffset>43180</wp:posOffset>
                </wp:positionV>
                <wp:extent cx="1382395" cy="1392555"/>
                <wp:effectExtent l="0" t="0" r="27305" b="171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25" w:rsidRPr="00EE734D" w:rsidRDefault="00990E25" w:rsidP="001B1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Raport okresowy – okres Monitoringu</w:t>
                            </w:r>
                          </w:p>
                          <w:p w:rsidR="00990E25" w:rsidRDefault="00990E25" w:rsidP="001B11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0E25" w:rsidRPr="00EE734D" w:rsidRDefault="00990E25" w:rsidP="001B11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29</w:t>
                            </w:r>
                            <w:r w:rsidRPr="00EE73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października</w:t>
                            </w:r>
                            <w:r w:rsidRPr="00EE73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2020 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362.2pt;margin-top:3.4pt;width:108.85pt;height:10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" strokecolor="#002060">
                <v:stroke dashstyle="longDash"/>
                <v:textbox>
                  <w:txbxContent>
                    <w:p w:rsidR="00990E25" w:rsidRPr="00EE734D" w:rsidRDefault="00990E25" w:rsidP="001B116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Raport okresowy – okres Monitoringu</w:t>
                      </w:r>
                    </w:p>
                    <w:p w:rsidR="00990E25" w:rsidRDefault="00990E25" w:rsidP="001B11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0E25" w:rsidRPr="00EE734D" w:rsidRDefault="00990E25" w:rsidP="001B11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 29</w:t>
                      </w:r>
                      <w:r w:rsidRPr="00EE73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października</w:t>
                      </w:r>
                      <w:r w:rsidRPr="00EE73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2020 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D838B" wp14:editId="5C8C55AB">
                <wp:simplePos x="0" y="0"/>
                <wp:positionH relativeFrom="column">
                  <wp:posOffset>3045714</wp:posOffset>
                </wp:positionH>
                <wp:positionV relativeFrom="paragraph">
                  <wp:posOffset>43180</wp:posOffset>
                </wp:positionV>
                <wp:extent cx="1382395" cy="1392555"/>
                <wp:effectExtent l="0" t="0" r="27305" b="1714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25" w:rsidRPr="00EE734D" w:rsidRDefault="00990E25" w:rsidP="001B1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Kolejny raport okresowy – okres prowadzenia Monitoringu</w:t>
                            </w:r>
                          </w:p>
                          <w:p w:rsidR="00990E25" w:rsidRPr="00EE734D" w:rsidRDefault="00990E25" w:rsidP="001B11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 15</w:t>
                            </w:r>
                            <w:r w:rsidRPr="00EE73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lipca</w:t>
                            </w:r>
                            <w:r w:rsidRPr="00EE73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15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października 2020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9.8pt;margin-top:3.4pt;width:108.85pt;height:10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" strokecolor="#002060">
                <v:stroke dashstyle="longDash"/>
                <v:textbox>
                  <w:txbxContent>
                    <w:p w:rsidR="00990E25" w:rsidRPr="00EE734D" w:rsidRDefault="00990E25" w:rsidP="001B116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Kolejny raport okresowy – okres prowadzenia Monitoringu</w:t>
                      </w:r>
                    </w:p>
                    <w:p w:rsidR="00990E25" w:rsidRPr="00EE734D" w:rsidRDefault="00990E25" w:rsidP="001B11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od 15</w:t>
                      </w:r>
                      <w:r w:rsidRPr="00EE73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lipca</w:t>
                      </w:r>
                      <w:r w:rsidRPr="00EE73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15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października 2020 r. </w:t>
                      </w:r>
                    </w:p>
                  </w:txbxContent>
                </v:textbox>
              </v:shape>
            </w:pict>
          </mc:Fallback>
        </mc:AlternateContent>
      </w:r>
      <w:r w:rsidR="003965F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F69B9" wp14:editId="6047A78F">
                <wp:simplePos x="0" y="0"/>
                <wp:positionH relativeFrom="column">
                  <wp:posOffset>1503045</wp:posOffset>
                </wp:positionH>
                <wp:positionV relativeFrom="paragraph">
                  <wp:posOffset>43180</wp:posOffset>
                </wp:positionV>
                <wp:extent cx="1382395" cy="1392555"/>
                <wp:effectExtent l="0" t="0" r="2730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25" w:rsidRPr="00EE734D" w:rsidRDefault="00990E25" w:rsidP="001B1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Raport okresowy – termin przekazania</w:t>
                            </w:r>
                          </w:p>
                          <w:p w:rsidR="00990E25" w:rsidRDefault="00990E25" w:rsidP="006E1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0E25" w:rsidRPr="00EE734D" w:rsidRDefault="00990E25" w:rsidP="006E1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29 lipca 2020 r. </w:t>
                            </w:r>
                          </w:p>
                          <w:p w:rsidR="00990E25" w:rsidRPr="00EE734D" w:rsidRDefault="00990E25" w:rsidP="00230C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18.35pt;margin-top:3.4pt;width:108.85pt;height:10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" strokecolor="#002060">
                <v:stroke dashstyle="longDash"/>
                <v:textbox>
                  <w:txbxContent>
                    <w:p w:rsidR="00990E25" w:rsidRPr="00EE734D" w:rsidRDefault="00990E25" w:rsidP="001B116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Raport okresowy – termin przekazania</w:t>
                      </w:r>
                    </w:p>
                    <w:p w:rsidR="00990E25" w:rsidRDefault="00990E25" w:rsidP="006E1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0E25" w:rsidRPr="00EE734D" w:rsidRDefault="00990E25" w:rsidP="006E1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29 lipca 2020 r. </w:t>
                      </w:r>
                    </w:p>
                    <w:p w:rsidR="00990E25" w:rsidRPr="00EE734D" w:rsidRDefault="00990E25" w:rsidP="00230C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5F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4127C" wp14:editId="2975EA5A">
                <wp:simplePos x="0" y="0"/>
                <wp:positionH relativeFrom="column">
                  <wp:posOffset>34290</wp:posOffset>
                </wp:positionH>
                <wp:positionV relativeFrom="paragraph">
                  <wp:posOffset>43180</wp:posOffset>
                </wp:positionV>
                <wp:extent cx="1382395" cy="1392555"/>
                <wp:effectExtent l="0" t="0" r="27305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25" w:rsidRPr="00EE734D" w:rsidRDefault="00990E25" w:rsidP="00253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Pierwszy raport okresowy – okres prowadzenia Monitoringu</w:t>
                            </w:r>
                          </w:p>
                          <w:p w:rsidR="00990E25" w:rsidRPr="00EE734D" w:rsidRDefault="00990E25" w:rsidP="001B11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 15</w:t>
                            </w:r>
                            <w:r w:rsidRPr="00EE73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kwietnia </w:t>
                            </w:r>
                            <w:r w:rsidRPr="00EE73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15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lipca 2020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.7pt;margin-top:3.4pt;width:108.85pt;height:10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" strokecolor="#002060">
                <v:stroke dashstyle="longDash"/>
                <v:textbox>
                  <w:txbxContent>
                    <w:p w:rsidR="00990E25" w:rsidRPr="00EE734D" w:rsidRDefault="00990E25" w:rsidP="002530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Pierwszy raport okresowy – okres prowadzenia Monitoringu</w:t>
                      </w:r>
                    </w:p>
                    <w:p w:rsidR="00990E25" w:rsidRPr="00EE734D" w:rsidRDefault="00990E25" w:rsidP="001B11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od 15</w:t>
                      </w:r>
                      <w:r w:rsidRPr="00EE73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kwietnia </w:t>
                      </w:r>
                      <w:r w:rsidRPr="00EE73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15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lipca 2020 r. </w:t>
                      </w:r>
                    </w:p>
                  </w:txbxContent>
                </v:textbox>
              </v:shape>
            </w:pict>
          </mc:Fallback>
        </mc:AlternateContent>
      </w:r>
      <w:del w:id="7" w:author="Magdalena Święcka" w:date="2019-01-24T13:49:00Z">
        <w:r w:rsidR="003965F5" w:rsidDel="00327DA6">
          <w:rPr>
            <w:rFonts w:ascii="Arial" w:hAnsi="Arial" w:cs="Arial"/>
            <w:noProof/>
            <w:lang w:eastAsia="pl-PL"/>
            <w:rPrChange w:id="8" w:author="Unknown">
              <w:rPr>
                <w:noProof/>
                <w:lang w:eastAsia="pl-PL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BAC473A" wp14:editId="0B354F52">
                  <wp:simplePos x="0" y="0"/>
                  <wp:positionH relativeFrom="column">
                    <wp:posOffset>2976880</wp:posOffset>
                  </wp:positionH>
                  <wp:positionV relativeFrom="paragraph">
                    <wp:posOffset>43180</wp:posOffset>
                  </wp:positionV>
                  <wp:extent cx="1382395" cy="1392555"/>
                  <wp:effectExtent l="0" t="0" r="27305" b="17145"/>
                  <wp:wrapNone/>
                  <wp:docPr id="2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2395" cy="1392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206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E25" w:rsidRPr="00EE734D" w:rsidRDefault="00990E25" w:rsidP="00230C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E734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Do 15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Lutego</w:t>
                              </w:r>
                            </w:p>
                            <w:p w:rsidR="00990E25" w:rsidRPr="00EE734D" w:rsidRDefault="00990E25" w:rsidP="00230CD5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734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Przekazanie przez Zespół materiałów za okres od 16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Stycznia</w:t>
                              </w:r>
                              <w:r w:rsidRPr="00EE734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do 15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Lutego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 xmlns="">
              <w:pict>
                <v:shape w14:anchorId="2BAC473A" id="Text Box 6" o:spid="_x0000_s1032" type="#_x0000_t202" style="position:absolute;left:0;text-align:left;margin-left:234.4pt;margin-top:3.4pt;width:108.85pt;height:10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" strokecolor="#002060">
                  <v:stroke dashstyle="longDash"/>
                  <v:textbox>
                    <w:txbxContent>
                      <w:p w:rsidR="00B427BF" w:rsidRPr="00EE734D" w:rsidRDefault="00B427BF" w:rsidP="00230CD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E734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Do 15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Lutego</w:t>
                        </w:r>
                      </w:p>
                      <w:p w:rsidR="00B427BF" w:rsidRPr="00EE734D" w:rsidRDefault="00B427BF" w:rsidP="00230CD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73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Przekazanie przez Zespół materiałów za okres od 16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Stycznia</w:t>
                        </w:r>
                        <w:r w:rsidRPr="00EE73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do 15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Lutego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:rsidR="00230CD5" w:rsidRPr="00EE734D" w:rsidRDefault="00230CD5" w:rsidP="00230CD5">
      <w:pPr>
        <w:rPr>
          <w:rFonts w:ascii="Arial" w:hAnsi="Arial" w:cs="Arial"/>
        </w:rPr>
      </w:pPr>
    </w:p>
    <w:p w:rsidR="00C07395" w:rsidRPr="00EE734D" w:rsidRDefault="00C07395" w:rsidP="00230CD5">
      <w:pPr>
        <w:rPr>
          <w:rFonts w:ascii="Arial" w:hAnsi="Arial" w:cs="Arial"/>
        </w:rPr>
      </w:pPr>
    </w:p>
    <w:p w:rsidR="002530FA" w:rsidRPr="00EE734D" w:rsidRDefault="002530FA" w:rsidP="00230CD5">
      <w:pPr>
        <w:rPr>
          <w:rFonts w:ascii="Arial" w:hAnsi="Arial" w:cs="Arial"/>
          <w:b/>
          <w:sz w:val="20"/>
          <w:szCs w:val="20"/>
        </w:rPr>
      </w:pPr>
    </w:p>
    <w:p w:rsidR="002530FA" w:rsidRPr="00EE734D" w:rsidRDefault="002530FA" w:rsidP="00230CD5">
      <w:pPr>
        <w:rPr>
          <w:rFonts w:ascii="Arial" w:hAnsi="Arial" w:cs="Arial"/>
          <w:b/>
          <w:sz w:val="20"/>
          <w:szCs w:val="20"/>
        </w:rPr>
      </w:pPr>
    </w:p>
    <w:p w:rsidR="00FC50B0" w:rsidRPr="006356A0" w:rsidRDefault="00FC50B0" w:rsidP="00FC50B0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56A0">
        <w:rPr>
          <w:rFonts w:ascii="Arial" w:hAnsi="Arial" w:cs="Arial"/>
          <w:sz w:val="20"/>
          <w:szCs w:val="20"/>
        </w:rPr>
        <w:lastRenderedPageBreak/>
        <w:t xml:space="preserve">Zamawiający przewiduje na </w:t>
      </w:r>
      <w:r w:rsidRPr="00E564F7">
        <w:rPr>
          <w:rFonts w:ascii="Arial" w:hAnsi="Arial" w:cs="Arial"/>
          <w:b/>
          <w:sz w:val="20"/>
          <w:szCs w:val="20"/>
        </w:rPr>
        <w:t>wykona</w:t>
      </w:r>
      <w:r w:rsidR="00E564F7" w:rsidRPr="00E564F7">
        <w:rPr>
          <w:rFonts w:ascii="Arial" w:hAnsi="Arial" w:cs="Arial"/>
          <w:b/>
          <w:sz w:val="20"/>
          <w:szCs w:val="20"/>
        </w:rPr>
        <w:t xml:space="preserve">nie przedmiotu zamówienia maksymalnie </w:t>
      </w:r>
      <w:r w:rsidR="00A922FC">
        <w:rPr>
          <w:rFonts w:ascii="Arial" w:hAnsi="Arial" w:cs="Arial"/>
          <w:b/>
          <w:sz w:val="20"/>
          <w:szCs w:val="20"/>
        </w:rPr>
        <w:t>5</w:t>
      </w:r>
      <w:r w:rsidR="00E564F7" w:rsidRPr="00E564F7">
        <w:rPr>
          <w:rFonts w:ascii="Arial" w:hAnsi="Arial" w:cs="Arial"/>
          <w:b/>
          <w:sz w:val="20"/>
          <w:szCs w:val="20"/>
        </w:rPr>
        <w:t>00</w:t>
      </w:r>
      <w:r w:rsidRPr="00E564F7">
        <w:rPr>
          <w:rFonts w:ascii="Arial" w:hAnsi="Arial" w:cs="Arial"/>
          <w:b/>
          <w:sz w:val="20"/>
          <w:szCs w:val="20"/>
        </w:rPr>
        <w:t xml:space="preserve"> roboczogodzin</w:t>
      </w:r>
      <w:r w:rsidRPr="006356A0">
        <w:rPr>
          <w:rFonts w:ascii="Arial" w:hAnsi="Arial" w:cs="Arial"/>
          <w:sz w:val="20"/>
          <w:szCs w:val="20"/>
        </w:rPr>
        <w:t>, w</w:t>
      </w:r>
      <w:r>
        <w:rPr>
          <w:rFonts w:ascii="Arial" w:hAnsi="Arial" w:cs="Arial"/>
          <w:sz w:val="20"/>
          <w:szCs w:val="20"/>
        </w:rPr>
        <w:t> </w:t>
      </w:r>
      <w:r w:rsidRPr="006356A0">
        <w:rPr>
          <w:rFonts w:ascii="Arial" w:hAnsi="Arial" w:cs="Arial"/>
          <w:sz w:val="20"/>
          <w:szCs w:val="20"/>
        </w:rPr>
        <w:t>ramach których Wykonawca zobowiązany jest do przygotowania raportów z</w:t>
      </w:r>
      <w:r w:rsidR="00350BEC">
        <w:rPr>
          <w:rFonts w:ascii="Arial" w:hAnsi="Arial" w:cs="Arial"/>
          <w:sz w:val="20"/>
          <w:szCs w:val="20"/>
        </w:rPr>
        <w:t> </w:t>
      </w:r>
      <w:r w:rsidRPr="006356A0">
        <w:rPr>
          <w:rFonts w:ascii="Arial" w:hAnsi="Arial" w:cs="Arial"/>
          <w:sz w:val="20"/>
          <w:szCs w:val="20"/>
        </w:rPr>
        <w:t>Monitoringu.</w:t>
      </w:r>
      <w:r w:rsidR="00350B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Dokładną</w:t>
      </w:r>
      <w:r w:rsidRPr="006356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liczbę roboczogodzin</w:t>
      </w:r>
      <w:r w:rsidR="00A922FC">
        <w:rPr>
          <w:rFonts w:ascii="Arial" w:eastAsia="Times New Roman" w:hAnsi="Arial" w:cs="Arial"/>
          <w:bCs/>
          <w:sz w:val="20"/>
          <w:szCs w:val="20"/>
          <w:lang w:eastAsia="pl-PL"/>
        </w:rPr>
        <w:t>, jednak nie większą niż 5</w:t>
      </w:r>
      <w:r w:rsidR="00350BEC">
        <w:rPr>
          <w:rFonts w:ascii="Arial" w:eastAsia="Times New Roman" w:hAnsi="Arial" w:cs="Arial"/>
          <w:bCs/>
          <w:sz w:val="20"/>
          <w:szCs w:val="20"/>
          <w:lang w:eastAsia="pl-PL"/>
        </w:rPr>
        <w:t>00,</w:t>
      </w:r>
      <w:r w:rsidRPr="006356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określi Wykonawca w</w:t>
      </w:r>
      <w:r w:rsidR="00350BEC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6356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ofercie do zamówienia. Zamawiający zastrzega, że liczba roboczogodzin przewidzianych </w:t>
      </w:r>
      <w:r w:rsidR="001854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 wykonanie każdego z raportów okresowych nie może przekroczyć </w:t>
      </w:r>
      <w:r w:rsidR="00A922FC">
        <w:rPr>
          <w:rFonts w:ascii="Arial" w:eastAsia="Times New Roman" w:hAnsi="Arial" w:cs="Arial"/>
          <w:bCs/>
          <w:sz w:val="20"/>
          <w:szCs w:val="20"/>
          <w:lang w:eastAsia="pl-PL"/>
        </w:rPr>
        <w:t>250</w:t>
      </w:r>
      <w:r w:rsidRPr="006356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8549D">
        <w:rPr>
          <w:rFonts w:ascii="Arial" w:eastAsia="Times New Roman" w:hAnsi="Arial" w:cs="Arial"/>
          <w:bCs/>
          <w:sz w:val="20"/>
          <w:szCs w:val="20"/>
          <w:lang w:eastAsia="pl-PL"/>
        </w:rPr>
        <w:t>roboczogodzin.</w:t>
      </w:r>
      <w:r w:rsidR="004270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Zwiększenie liczby roboczogodzin przeznaczonych na wykonanie monitoringu zadań ujętych w danym raporcie okresowym wymaga pisemnej akceptacji Zamawiającego. </w:t>
      </w:r>
      <w:r w:rsidR="001854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FC50B0" w:rsidRPr="006356A0" w:rsidRDefault="00FC50B0" w:rsidP="00FC50B0">
      <w:pPr>
        <w:spacing w:before="120" w:after="12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356A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Raport okresowy z Monitoringu będzie zawierał co najmniej następujące elementy:</w:t>
      </w:r>
    </w:p>
    <w:p w:rsidR="00FC50B0" w:rsidRPr="006356A0" w:rsidRDefault="00FC50B0" w:rsidP="00FC50B0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before="120"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hAnsi="Arial" w:cs="Arial"/>
          <w:sz w:val="20"/>
          <w:szCs w:val="20"/>
        </w:rPr>
        <w:t>krótki opis zrealizowanych działań;</w:t>
      </w:r>
    </w:p>
    <w:p w:rsidR="00FC50B0" w:rsidRPr="006356A0" w:rsidRDefault="00FC50B0" w:rsidP="00FC50B0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before="120"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hAnsi="Arial" w:cs="Arial"/>
          <w:sz w:val="20"/>
          <w:szCs w:val="20"/>
        </w:rPr>
        <w:t>prezentację wyników Monitoringu wraz z ich interpretacją z uwzględnieniem podziału na</w:t>
      </w:r>
      <w:r>
        <w:rPr>
          <w:rFonts w:ascii="Arial" w:hAnsi="Arial" w:cs="Arial"/>
          <w:sz w:val="20"/>
          <w:szCs w:val="20"/>
        </w:rPr>
        <w:t> </w:t>
      </w:r>
      <w:r w:rsidRPr="006356A0">
        <w:rPr>
          <w:rFonts w:ascii="Arial" w:hAnsi="Arial" w:cs="Arial"/>
          <w:sz w:val="20"/>
          <w:szCs w:val="20"/>
        </w:rPr>
        <w:t>poszczególne zadania wdrożeniowe w Projekcie;</w:t>
      </w:r>
    </w:p>
    <w:p w:rsidR="00FC50B0" w:rsidRPr="006356A0" w:rsidRDefault="00FC50B0" w:rsidP="00FC50B0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before="120"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hAnsi="Arial" w:cs="Arial"/>
          <w:sz w:val="20"/>
          <w:szCs w:val="20"/>
        </w:rPr>
        <w:t>wypełnione narzędzie do bieżącego Monitoringu, za dany okres sprawozdawczy, którego propozycja stanowi załącznik nr 1 do Procedury Monitoringu;</w:t>
      </w:r>
    </w:p>
    <w:p w:rsidR="00FC50B0" w:rsidRPr="006356A0" w:rsidRDefault="00FC50B0" w:rsidP="00FC50B0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before="120"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hAnsi="Arial" w:cs="Arial"/>
          <w:sz w:val="20"/>
          <w:szCs w:val="20"/>
        </w:rPr>
        <w:t>wyniki prowadzonej przez Wykonawcę bieżącej ewaluacji projektu;</w:t>
      </w:r>
    </w:p>
    <w:p w:rsidR="00FC50B0" w:rsidRPr="006356A0" w:rsidRDefault="00FC50B0" w:rsidP="00FC50B0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before="120"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hAnsi="Arial" w:cs="Arial"/>
          <w:sz w:val="20"/>
          <w:szCs w:val="20"/>
        </w:rPr>
        <w:t xml:space="preserve">aneksy i załączniki, w tym zanonimizowane dane źródłowe i analizy częściowe, </w:t>
      </w:r>
      <w:r w:rsidRPr="006356A0">
        <w:rPr>
          <w:rFonts w:ascii="Arial" w:hAnsi="Arial" w:cs="Arial"/>
          <w:sz w:val="20"/>
          <w:szCs w:val="20"/>
        </w:rPr>
        <w:br/>
        <w:t>jeśli wystąpiły w danym miesiącu kalendarzowym.</w:t>
      </w:r>
    </w:p>
    <w:p w:rsidR="00FC50B0" w:rsidRPr="006356A0" w:rsidRDefault="00FC50B0" w:rsidP="00FC50B0">
      <w:pPr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eastAsia="Times New Roman" w:hAnsi="Arial" w:cs="Arial"/>
          <w:bCs/>
          <w:sz w:val="20"/>
          <w:szCs w:val="20"/>
          <w:lang w:eastAsia="pl-PL"/>
        </w:rPr>
        <w:t>Każdy raport okresowy z Monitoringu będzie przygotowany z uwzględnieniem wniosków z raportu poprzedniego.</w:t>
      </w:r>
      <w:r w:rsidRPr="006356A0">
        <w:rPr>
          <w:rFonts w:ascii="Arial" w:hAnsi="Arial" w:cs="Arial"/>
          <w:sz w:val="20"/>
          <w:szCs w:val="20"/>
        </w:rPr>
        <w:t xml:space="preserve"> </w:t>
      </w:r>
    </w:p>
    <w:p w:rsidR="00FC50B0" w:rsidRPr="006356A0" w:rsidRDefault="00FC50B0" w:rsidP="00FC50B0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356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l-PL"/>
        </w:rPr>
        <w:t>Raport</w:t>
      </w:r>
      <w:r w:rsidRPr="006356A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podsumowujący wyniki Monitoringu będzie zawierał następujące elementy:</w:t>
      </w:r>
    </w:p>
    <w:p w:rsidR="00FC50B0" w:rsidRPr="006356A0" w:rsidRDefault="00FC50B0" w:rsidP="00FC50B0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hAnsi="Arial" w:cs="Arial"/>
          <w:sz w:val="20"/>
          <w:szCs w:val="20"/>
        </w:rPr>
        <w:t>syntetyczny opis zastosowanej metodologii, opis zrealizowanych działań i wykorzystanych w</w:t>
      </w:r>
      <w:r>
        <w:rPr>
          <w:rFonts w:ascii="Arial" w:hAnsi="Arial" w:cs="Arial"/>
          <w:sz w:val="20"/>
          <w:szCs w:val="20"/>
        </w:rPr>
        <w:t> </w:t>
      </w:r>
      <w:r w:rsidRPr="006356A0">
        <w:rPr>
          <w:rFonts w:ascii="Arial" w:hAnsi="Arial" w:cs="Arial"/>
          <w:sz w:val="20"/>
          <w:szCs w:val="20"/>
        </w:rPr>
        <w:t>Monitoringu narzędzi przez cały okres jego prowadzenia;</w:t>
      </w:r>
    </w:p>
    <w:p w:rsidR="00FC50B0" w:rsidRPr="006356A0" w:rsidRDefault="00FC50B0" w:rsidP="00FC50B0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before="120"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hAnsi="Arial" w:cs="Arial"/>
          <w:sz w:val="20"/>
          <w:szCs w:val="20"/>
        </w:rPr>
        <w:t>opis wyników Monitoringu z całego okresu jego prowadzenia, uzupełniony o wnioski z badania ex-post Projektu (w sytuacji, jeśli badanie ex-post zostanie już zrealizowane) wraz z oceną poszczególnych działań wdrożeniowych Projektu pod względem ich dostosowania do specyfiki grup docelowych Projektów i skuteczności;</w:t>
      </w:r>
    </w:p>
    <w:p w:rsidR="00FC50B0" w:rsidRPr="006356A0" w:rsidRDefault="00FC50B0" w:rsidP="00FC50B0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before="120"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hAnsi="Arial" w:cs="Arial"/>
          <w:sz w:val="20"/>
          <w:szCs w:val="20"/>
        </w:rPr>
        <w:t>rekomendacje dla innych podmiotów planujących podobne projekty, w tym identyfikacja tych elementów Projektu, które mogą być wskazane jako „dobre praktyki”;</w:t>
      </w:r>
    </w:p>
    <w:p w:rsidR="00FC50B0" w:rsidRPr="006356A0" w:rsidRDefault="00FC50B0" w:rsidP="00FC50B0">
      <w:pPr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hAnsi="Arial" w:cs="Arial"/>
          <w:sz w:val="20"/>
          <w:szCs w:val="20"/>
        </w:rPr>
        <w:t xml:space="preserve">Raport podsumowujący wyniki </w:t>
      </w:r>
      <w:r w:rsidRPr="006356A0">
        <w:rPr>
          <w:rFonts w:ascii="Arial" w:hAnsi="Arial" w:cs="Arial"/>
          <w:color w:val="000000" w:themeColor="text1"/>
          <w:sz w:val="20"/>
          <w:szCs w:val="20"/>
        </w:rPr>
        <w:t>Monitoringu</w:t>
      </w:r>
      <w:r w:rsidRPr="006356A0">
        <w:rPr>
          <w:rFonts w:ascii="Arial" w:hAnsi="Arial" w:cs="Arial"/>
          <w:sz w:val="20"/>
          <w:szCs w:val="20"/>
        </w:rPr>
        <w:t xml:space="preserve"> powinien opierać się na raportach okresowych.</w:t>
      </w:r>
    </w:p>
    <w:p w:rsidR="00FC50B0" w:rsidRDefault="00FC50B0" w:rsidP="00230CD5">
      <w:pPr>
        <w:rPr>
          <w:rFonts w:ascii="Arial" w:hAnsi="Arial" w:cs="Arial"/>
          <w:b/>
          <w:sz w:val="20"/>
          <w:szCs w:val="20"/>
        </w:rPr>
      </w:pPr>
    </w:p>
    <w:p w:rsidR="003145CB" w:rsidRPr="00EE734D" w:rsidRDefault="00230CD5" w:rsidP="00230CD5">
      <w:pPr>
        <w:rPr>
          <w:rFonts w:ascii="Arial" w:hAnsi="Arial" w:cs="Arial"/>
          <w:b/>
          <w:sz w:val="20"/>
          <w:szCs w:val="20"/>
        </w:rPr>
      </w:pPr>
      <w:r w:rsidRPr="00EE734D">
        <w:rPr>
          <w:rFonts w:ascii="Arial" w:hAnsi="Arial" w:cs="Arial"/>
          <w:b/>
          <w:sz w:val="20"/>
          <w:szCs w:val="20"/>
        </w:rPr>
        <w:t>Procedura Monitoringu poszczególnych działań wdrożeniowych</w:t>
      </w:r>
      <w:r w:rsidR="007A27AD">
        <w:rPr>
          <w:rFonts w:ascii="Arial" w:hAnsi="Arial" w:cs="Arial"/>
          <w:b/>
          <w:sz w:val="20"/>
          <w:szCs w:val="20"/>
        </w:rPr>
        <w:t>:</w:t>
      </w:r>
    </w:p>
    <w:p w:rsidR="00BD52E6" w:rsidRDefault="00F15E2C" w:rsidP="00FD35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>. Realizacja 1 kursu e-</w:t>
      </w:r>
      <w:proofErr w:type="spellStart"/>
      <w:r w:rsidR="00203562" w:rsidRPr="00EE734D">
        <w:rPr>
          <w:rFonts w:ascii="Arial" w:hAnsi="Arial" w:cs="Arial"/>
          <w:b/>
          <w:sz w:val="20"/>
          <w:szCs w:val="20"/>
          <w:u w:val="single"/>
        </w:rPr>
        <w:t>learningowego</w:t>
      </w:r>
      <w:proofErr w:type="spellEnd"/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 (B1) </w:t>
      </w:r>
    </w:p>
    <w:p w:rsidR="00203562" w:rsidRPr="00EE734D" w:rsidRDefault="00203562" w:rsidP="00203562">
      <w:pPr>
        <w:jc w:val="both"/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  <w:sz w:val="20"/>
          <w:szCs w:val="20"/>
        </w:rPr>
        <w:t>Ponieważ kurs realizowany jest za pośrednictwem platformy e-</w:t>
      </w:r>
      <w:proofErr w:type="spellStart"/>
      <w:r w:rsidRPr="00EE734D">
        <w:rPr>
          <w:rFonts w:ascii="Arial" w:hAnsi="Arial" w:cs="Arial"/>
          <w:sz w:val="20"/>
          <w:szCs w:val="20"/>
        </w:rPr>
        <w:t>learningowej</w:t>
      </w:r>
      <w:proofErr w:type="spellEnd"/>
      <w:r w:rsidRPr="00EE734D">
        <w:rPr>
          <w:rFonts w:ascii="Arial" w:hAnsi="Arial" w:cs="Arial"/>
          <w:sz w:val="20"/>
          <w:szCs w:val="20"/>
        </w:rPr>
        <w:t>, Zespół</w:t>
      </w:r>
      <w:r w:rsidR="00F15E2C">
        <w:rPr>
          <w:rFonts w:ascii="Arial" w:hAnsi="Arial" w:cs="Arial"/>
          <w:sz w:val="20"/>
          <w:szCs w:val="20"/>
        </w:rPr>
        <w:t xml:space="preserve"> ma</w:t>
      </w:r>
      <w:r w:rsidRPr="00EE734D">
        <w:rPr>
          <w:rFonts w:ascii="Arial" w:hAnsi="Arial" w:cs="Arial"/>
          <w:sz w:val="20"/>
          <w:szCs w:val="20"/>
        </w:rPr>
        <w:t xml:space="preserve"> możliwość wygenerowania rejestru osób, któr</w:t>
      </w:r>
      <w:r w:rsidR="00D0465C">
        <w:rPr>
          <w:rFonts w:ascii="Arial" w:hAnsi="Arial" w:cs="Arial"/>
          <w:sz w:val="20"/>
          <w:szCs w:val="20"/>
        </w:rPr>
        <w:t>e</w:t>
      </w:r>
      <w:r w:rsidRPr="00EE734D">
        <w:rPr>
          <w:rFonts w:ascii="Arial" w:hAnsi="Arial" w:cs="Arial"/>
          <w:sz w:val="20"/>
          <w:szCs w:val="20"/>
        </w:rPr>
        <w:t xml:space="preserve"> wzię</w:t>
      </w:r>
      <w:r w:rsidR="00D0465C">
        <w:rPr>
          <w:rFonts w:ascii="Arial" w:hAnsi="Arial" w:cs="Arial"/>
          <w:sz w:val="20"/>
          <w:szCs w:val="20"/>
        </w:rPr>
        <w:t>ły</w:t>
      </w:r>
      <w:r w:rsidRPr="00EE734D">
        <w:rPr>
          <w:rFonts w:ascii="Arial" w:hAnsi="Arial" w:cs="Arial"/>
          <w:sz w:val="20"/>
          <w:szCs w:val="20"/>
        </w:rPr>
        <w:t xml:space="preserve"> udział w kursie</w:t>
      </w:r>
      <w:r w:rsidR="00571C74">
        <w:rPr>
          <w:rFonts w:ascii="Arial" w:hAnsi="Arial" w:cs="Arial"/>
          <w:sz w:val="20"/>
          <w:szCs w:val="20"/>
        </w:rPr>
        <w:t>. C</w:t>
      </w:r>
      <w:r w:rsidRPr="00EE734D">
        <w:rPr>
          <w:rFonts w:ascii="Arial" w:hAnsi="Arial" w:cs="Arial"/>
          <w:sz w:val="20"/>
          <w:szCs w:val="20"/>
        </w:rPr>
        <w:t xml:space="preserve">ertyfikat uczestnictwa </w:t>
      </w:r>
      <w:r w:rsidR="00F15E2C">
        <w:rPr>
          <w:rFonts w:ascii="Arial" w:hAnsi="Arial" w:cs="Arial"/>
          <w:sz w:val="20"/>
          <w:szCs w:val="20"/>
        </w:rPr>
        <w:t>jest</w:t>
      </w:r>
      <w:r w:rsidR="00571C74" w:rsidRPr="00EE734D">
        <w:rPr>
          <w:rFonts w:ascii="Arial" w:hAnsi="Arial" w:cs="Arial"/>
          <w:sz w:val="20"/>
          <w:szCs w:val="20"/>
        </w:rPr>
        <w:t xml:space="preserve"> </w:t>
      </w:r>
      <w:r w:rsidRPr="00EE734D">
        <w:rPr>
          <w:rFonts w:ascii="Arial" w:hAnsi="Arial" w:cs="Arial"/>
          <w:sz w:val="20"/>
          <w:szCs w:val="20"/>
        </w:rPr>
        <w:t>możliwy do</w:t>
      </w:r>
      <w:r w:rsidR="0073361F">
        <w:rPr>
          <w:rFonts w:ascii="Arial" w:hAnsi="Arial" w:cs="Arial"/>
          <w:sz w:val="20"/>
          <w:szCs w:val="20"/>
        </w:rPr>
        <w:t> </w:t>
      </w:r>
      <w:r w:rsidRPr="00EE734D">
        <w:rPr>
          <w:rFonts w:ascii="Arial" w:hAnsi="Arial" w:cs="Arial"/>
          <w:sz w:val="20"/>
          <w:szCs w:val="20"/>
        </w:rPr>
        <w:t xml:space="preserve">wygenerowania z platformy przez uczestnika dopiero po </w:t>
      </w:r>
      <w:r w:rsidR="00571C74">
        <w:rPr>
          <w:rFonts w:ascii="Arial" w:hAnsi="Arial" w:cs="Arial"/>
          <w:sz w:val="20"/>
          <w:szCs w:val="20"/>
        </w:rPr>
        <w:t>zakończeniu</w:t>
      </w:r>
      <w:r w:rsidR="00571C74" w:rsidRPr="00EE734D">
        <w:rPr>
          <w:rFonts w:ascii="Arial" w:hAnsi="Arial" w:cs="Arial"/>
          <w:sz w:val="20"/>
          <w:szCs w:val="20"/>
        </w:rPr>
        <w:t xml:space="preserve"> </w:t>
      </w:r>
      <w:r w:rsidRPr="00EE734D">
        <w:rPr>
          <w:rFonts w:ascii="Arial" w:hAnsi="Arial" w:cs="Arial"/>
          <w:sz w:val="20"/>
          <w:szCs w:val="20"/>
        </w:rPr>
        <w:t xml:space="preserve">przez niego </w:t>
      </w:r>
      <w:r w:rsidR="00571C74">
        <w:rPr>
          <w:rFonts w:ascii="Arial" w:hAnsi="Arial" w:cs="Arial"/>
          <w:sz w:val="20"/>
          <w:szCs w:val="20"/>
        </w:rPr>
        <w:t>testu wiedzy z</w:t>
      </w:r>
      <w:r w:rsidR="0073361F">
        <w:rPr>
          <w:rFonts w:ascii="Arial" w:hAnsi="Arial" w:cs="Arial"/>
          <w:sz w:val="20"/>
          <w:szCs w:val="20"/>
        </w:rPr>
        <w:t> </w:t>
      </w:r>
      <w:r w:rsidR="00571C74">
        <w:rPr>
          <w:rFonts w:ascii="Arial" w:hAnsi="Arial" w:cs="Arial"/>
          <w:sz w:val="20"/>
          <w:szCs w:val="20"/>
        </w:rPr>
        <w:t xml:space="preserve">wynikiem co najmniej 60% oraz wypełnieniu części dot. </w:t>
      </w:r>
      <w:r w:rsidRPr="00EE734D">
        <w:rPr>
          <w:rFonts w:ascii="Arial" w:hAnsi="Arial" w:cs="Arial"/>
          <w:sz w:val="20"/>
          <w:szCs w:val="20"/>
        </w:rPr>
        <w:t>ewaluac</w:t>
      </w:r>
      <w:r w:rsidR="00571C74">
        <w:rPr>
          <w:rFonts w:ascii="Arial" w:hAnsi="Arial" w:cs="Arial"/>
          <w:sz w:val="20"/>
          <w:szCs w:val="20"/>
        </w:rPr>
        <w:t>ji</w:t>
      </w:r>
      <w:r w:rsidRPr="00EE734D">
        <w:rPr>
          <w:rFonts w:ascii="Arial" w:hAnsi="Arial" w:cs="Arial"/>
          <w:sz w:val="20"/>
          <w:szCs w:val="20"/>
        </w:rPr>
        <w:t xml:space="preserve">. Na </w:t>
      </w:r>
      <w:r w:rsidR="00F15E2C">
        <w:rPr>
          <w:rFonts w:ascii="Arial" w:hAnsi="Arial" w:cs="Arial"/>
          <w:sz w:val="20"/>
          <w:szCs w:val="20"/>
        </w:rPr>
        <w:t>tej</w:t>
      </w:r>
      <w:r w:rsidRPr="00EE734D">
        <w:rPr>
          <w:rFonts w:ascii="Arial" w:hAnsi="Arial" w:cs="Arial"/>
          <w:sz w:val="20"/>
          <w:szCs w:val="20"/>
        </w:rPr>
        <w:t xml:space="preserve"> podstawie </w:t>
      </w:r>
      <w:r w:rsidR="00196CDF" w:rsidRPr="00EE734D">
        <w:rPr>
          <w:rFonts w:ascii="Arial" w:hAnsi="Arial" w:cs="Arial"/>
          <w:sz w:val="20"/>
          <w:szCs w:val="20"/>
        </w:rPr>
        <w:t>Monitor</w:t>
      </w:r>
      <w:r w:rsidRPr="00EE734D">
        <w:rPr>
          <w:rFonts w:ascii="Arial" w:hAnsi="Arial" w:cs="Arial"/>
          <w:sz w:val="20"/>
          <w:szCs w:val="20"/>
        </w:rPr>
        <w:t xml:space="preserve"> dokona analizy liczby uczestników, zaś na podstawie odnotowanych doświadczeń i wniosków, opracuje rekomendacje włączenia tematyki prawnej ochrony przyrody do programów </w:t>
      </w:r>
      <w:r w:rsidR="0073361F">
        <w:rPr>
          <w:rFonts w:ascii="Arial" w:hAnsi="Arial" w:cs="Arial"/>
          <w:sz w:val="20"/>
          <w:szCs w:val="20"/>
        </w:rPr>
        <w:t xml:space="preserve">nauczania na studiach wyższych. </w:t>
      </w:r>
      <w:r w:rsidR="000F022C">
        <w:rPr>
          <w:rFonts w:ascii="Arial" w:hAnsi="Arial" w:cs="Arial"/>
          <w:sz w:val="20"/>
          <w:szCs w:val="20"/>
        </w:rPr>
        <w:t>Ankiety</w:t>
      </w:r>
      <w:r w:rsidR="0089332C">
        <w:rPr>
          <w:rFonts w:ascii="Arial" w:hAnsi="Arial" w:cs="Arial"/>
          <w:sz w:val="20"/>
          <w:szCs w:val="20"/>
        </w:rPr>
        <w:t xml:space="preserve"> ewaluacyjne</w:t>
      </w:r>
      <w:r w:rsidR="000F022C">
        <w:rPr>
          <w:rFonts w:ascii="Arial" w:hAnsi="Arial" w:cs="Arial"/>
          <w:sz w:val="20"/>
          <w:szCs w:val="20"/>
        </w:rPr>
        <w:t xml:space="preserve">  wypełniane </w:t>
      </w:r>
      <w:r w:rsidR="00F15E2C">
        <w:rPr>
          <w:rFonts w:ascii="Arial" w:hAnsi="Arial" w:cs="Arial"/>
          <w:sz w:val="20"/>
          <w:szCs w:val="20"/>
        </w:rPr>
        <w:t xml:space="preserve">są </w:t>
      </w:r>
      <w:r w:rsidR="000F022C">
        <w:rPr>
          <w:rFonts w:ascii="Arial" w:hAnsi="Arial" w:cs="Arial"/>
          <w:sz w:val="20"/>
          <w:szCs w:val="20"/>
        </w:rPr>
        <w:t xml:space="preserve">w sposób anonimowy. Uczestnicy </w:t>
      </w:r>
      <w:r w:rsidR="00A6627D">
        <w:rPr>
          <w:rFonts w:ascii="Arial" w:hAnsi="Arial" w:cs="Arial"/>
          <w:sz w:val="20"/>
          <w:szCs w:val="20"/>
        </w:rPr>
        <w:t>pozostawiają</w:t>
      </w:r>
      <w:r w:rsidR="000F022C">
        <w:rPr>
          <w:rFonts w:ascii="Arial" w:hAnsi="Arial" w:cs="Arial"/>
          <w:sz w:val="20"/>
          <w:szCs w:val="20"/>
        </w:rPr>
        <w:t xml:space="preserve"> swoje imię i nazwisko jedynie w celu wygenerowania odpowiedniego certyfikatu przez system oraz dla przeprowadzenia kontroli przez Monitora (przy wykorzystaniu numeru telefonu podanego przez uczestnika).</w:t>
      </w:r>
      <w:r w:rsidR="00657B67" w:rsidRPr="00657B67">
        <w:rPr>
          <w:rFonts w:ascii="Arial" w:hAnsi="Arial" w:cs="Arial"/>
          <w:sz w:val="20"/>
          <w:szCs w:val="20"/>
        </w:rPr>
        <w:t xml:space="preserve"> </w:t>
      </w:r>
      <w:r w:rsidR="00657B67">
        <w:rPr>
          <w:rFonts w:ascii="Arial" w:hAnsi="Arial" w:cs="Arial"/>
          <w:sz w:val="20"/>
          <w:szCs w:val="20"/>
        </w:rPr>
        <w:t xml:space="preserve">Dane te </w:t>
      </w:r>
      <w:r w:rsidR="00F15E2C">
        <w:rPr>
          <w:rFonts w:ascii="Arial" w:hAnsi="Arial" w:cs="Arial"/>
          <w:sz w:val="20"/>
          <w:szCs w:val="20"/>
        </w:rPr>
        <w:t>s</w:t>
      </w:r>
      <w:r w:rsidR="00657B67">
        <w:rPr>
          <w:rFonts w:ascii="Arial" w:hAnsi="Arial" w:cs="Arial"/>
          <w:sz w:val="20"/>
          <w:szCs w:val="20"/>
        </w:rPr>
        <w:t>ą gromadzone na osobnym zestawieniu stanowiącym Listę kontrolną B1.</w:t>
      </w:r>
      <w:r w:rsidR="00A7166B">
        <w:rPr>
          <w:rFonts w:ascii="Arial" w:hAnsi="Arial" w:cs="Arial"/>
          <w:sz w:val="20"/>
          <w:szCs w:val="20"/>
        </w:rPr>
        <w:t xml:space="preserve"> Kwestionariusz ankiety ewaluacyjnej przewid</w:t>
      </w:r>
      <w:r w:rsidR="00F15E2C">
        <w:rPr>
          <w:rFonts w:ascii="Arial" w:hAnsi="Arial" w:cs="Arial"/>
          <w:sz w:val="20"/>
          <w:szCs w:val="20"/>
        </w:rPr>
        <w:t>uje</w:t>
      </w:r>
      <w:r w:rsidR="00A7166B">
        <w:rPr>
          <w:rFonts w:ascii="Arial" w:hAnsi="Arial" w:cs="Arial"/>
          <w:sz w:val="20"/>
          <w:szCs w:val="20"/>
        </w:rPr>
        <w:t xml:space="preserve"> pytanie</w:t>
      </w:r>
      <w:r w:rsidR="002320EA">
        <w:rPr>
          <w:rFonts w:ascii="Arial" w:hAnsi="Arial" w:cs="Arial"/>
          <w:sz w:val="20"/>
          <w:szCs w:val="20"/>
        </w:rPr>
        <w:t xml:space="preserve"> </w:t>
      </w:r>
      <w:r w:rsidR="00A7166B">
        <w:rPr>
          <w:rFonts w:ascii="Arial" w:hAnsi="Arial" w:cs="Arial"/>
          <w:sz w:val="20"/>
          <w:szCs w:val="20"/>
        </w:rPr>
        <w:t>dotyczące przynależności do poszczególnych grup docelowych, co pozwoli na przeprowadzenie analizy w podziale na poszczególne grupy.</w:t>
      </w:r>
      <w:r w:rsidR="00B64590">
        <w:rPr>
          <w:rFonts w:ascii="Arial" w:hAnsi="Arial" w:cs="Arial"/>
          <w:sz w:val="20"/>
          <w:szCs w:val="20"/>
        </w:rPr>
        <w:t xml:space="preserve"> Dane jakościowe pozyskane z ankiet ewaluacyjnych zostaną przedstawione w bazie składającej się </w:t>
      </w:r>
      <w:r w:rsidR="00B64590">
        <w:rPr>
          <w:rFonts w:ascii="Arial" w:hAnsi="Arial" w:cs="Arial"/>
          <w:sz w:val="20"/>
          <w:szCs w:val="20"/>
        </w:rPr>
        <w:lastRenderedPageBreak/>
        <w:t>z</w:t>
      </w:r>
      <w:r w:rsidR="0073361F">
        <w:rPr>
          <w:rFonts w:ascii="Arial" w:hAnsi="Arial" w:cs="Arial"/>
          <w:sz w:val="20"/>
          <w:szCs w:val="20"/>
        </w:rPr>
        <w:t> </w:t>
      </w:r>
      <w:r w:rsidR="00B64590">
        <w:rPr>
          <w:rFonts w:ascii="Arial" w:hAnsi="Arial" w:cs="Arial"/>
          <w:sz w:val="20"/>
          <w:szCs w:val="20"/>
        </w:rPr>
        <w:t xml:space="preserve">poszczególnych rekordów. Monitor dokona selekcji i porządkowania tych danych oraz przeprowadzi uśrednianie poszczególnych kategorii. Następnie </w:t>
      </w:r>
      <w:r w:rsidR="00714C63">
        <w:rPr>
          <w:rFonts w:ascii="Arial" w:hAnsi="Arial" w:cs="Arial"/>
          <w:sz w:val="20"/>
          <w:szCs w:val="20"/>
        </w:rPr>
        <w:t>dokona</w:t>
      </w:r>
      <w:r w:rsidR="00B64590">
        <w:rPr>
          <w:rFonts w:ascii="Arial" w:hAnsi="Arial" w:cs="Arial"/>
          <w:sz w:val="20"/>
          <w:szCs w:val="20"/>
        </w:rPr>
        <w:t xml:space="preserve"> analiz</w:t>
      </w:r>
      <w:r w:rsidR="00714C63">
        <w:rPr>
          <w:rFonts w:ascii="Arial" w:hAnsi="Arial" w:cs="Arial"/>
          <w:sz w:val="20"/>
          <w:szCs w:val="20"/>
        </w:rPr>
        <w:t>y</w:t>
      </w:r>
      <w:r w:rsidR="00B64590">
        <w:rPr>
          <w:rFonts w:ascii="Arial" w:hAnsi="Arial" w:cs="Arial"/>
          <w:sz w:val="20"/>
          <w:szCs w:val="20"/>
        </w:rPr>
        <w:t xml:space="preserve"> i interpretacj</w:t>
      </w:r>
      <w:r w:rsidR="00714C63">
        <w:rPr>
          <w:rFonts w:ascii="Arial" w:hAnsi="Arial" w:cs="Arial"/>
          <w:sz w:val="20"/>
          <w:szCs w:val="20"/>
        </w:rPr>
        <w:t>i</w:t>
      </w:r>
      <w:r w:rsidR="00B64590">
        <w:rPr>
          <w:rFonts w:ascii="Arial" w:hAnsi="Arial" w:cs="Arial"/>
          <w:sz w:val="20"/>
          <w:szCs w:val="20"/>
        </w:rPr>
        <w:t xml:space="preserve"> danych</w:t>
      </w:r>
      <w:r w:rsidR="0073361F">
        <w:rPr>
          <w:rFonts w:ascii="Arial" w:hAnsi="Arial" w:cs="Arial"/>
          <w:sz w:val="20"/>
          <w:szCs w:val="20"/>
        </w:rPr>
        <w:t xml:space="preserve">. </w:t>
      </w:r>
      <w:r w:rsidR="001448E7">
        <w:rPr>
          <w:rFonts w:ascii="Arial" w:hAnsi="Arial" w:cs="Arial"/>
          <w:sz w:val="20"/>
          <w:szCs w:val="20"/>
        </w:rPr>
        <w:t xml:space="preserve">W ramach analizy zostaną wykorzystane testy statystyczne </w:t>
      </w:r>
      <w:r w:rsidR="0044744D">
        <w:rPr>
          <w:rFonts w:ascii="Arial" w:hAnsi="Arial" w:cs="Arial"/>
          <w:sz w:val="20"/>
          <w:szCs w:val="20"/>
        </w:rPr>
        <w:t>(</w:t>
      </w:r>
      <w:r w:rsidR="00037779">
        <w:rPr>
          <w:rFonts w:ascii="Arial" w:hAnsi="Arial" w:cs="Arial"/>
          <w:sz w:val="20"/>
          <w:szCs w:val="20"/>
        </w:rPr>
        <w:t>m.in. Testy niezależności chi-kwadrat)</w:t>
      </w:r>
      <w:r w:rsidR="00FD3514">
        <w:rPr>
          <w:rFonts w:ascii="Arial" w:hAnsi="Arial" w:cs="Arial"/>
          <w:sz w:val="20"/>
          <w:szCs w:val="20"/>
        </w:rPr>
        <w:t>.</w:t>
      </w:r>
      <w:r w:rsidR="00037779">
        <w:rPr>
          <w:rFonts w:ascii="Arial" w:hAnsi="Arial" w:cs="Arial"/>
          <w:sz w:val="20"/>
          <w:szCs w:val="20"/>
        </w:rPr>
        <w:t xml:space="preserve"> </w:t>
      </w:r>
      <w:r w:rsidR="00321CFD">
        <w:rPr>
          <w:rFonts w:ascii="Arial" w:hAnsi="Arial" w:cs="Arial"/>
          <w:sz w:val="20"/>
          <w:szCs w:val="20"/>
        </w:rPr>
        <w:t>Dane zostaną przedstawione dla poszczególnych grup docelowych.</w:t>
      </w:r>
    </w:p>
    <w:p w:rsidR="00203562" w:rsidRPr="00EE734D" w:rsidRDefault="00203562" w:rsidP="00203562">
      <w:pPr>
        <w:rPr>
          <w:rFonts w:ascii="Arial" w:hAnsi="Arial" w:cs="Arial"/>
          <w:b/>
          <w:sz w:val="20"/>
          <w:szCs w:val="20"/>
          <w:u w:val="single"/>
        </w:rPr>
      </w:pPr>
      <w:r w:rsidRPr="00EE734D">
        <w:rPr>
          <w:rFonts w:ascii="Arial" w:hAnsi="Arial" w:cs="Arial"/>
          <w:b/>
          <w:sz w:val="20"/>
          <w:szCs w:val="20"/>
          <w:u w:val="single"/>
        </w:rPr>
        <w:t>oraz prowadzenie 1 strony www Projektu (D1)</w:t>
      </w:r>
    </w:p>
    <w:p w:rsidR="00203562" w:rsidRPr="00EE734D" w:rsidRDefault="00203562" w:rsidP="00203562">
      <w:pPr>
        <w:jc w:val="both"/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  <w:sz w:val="20"/>
          <w:szCs w:val="20"/>
        </w:rPr>
        <w:t>Monitoring prowadzenia strony internetowej projektu będzie oparty w szczególności o dane pochodzące z narzędzi typu Google Analytics, czy statystyk strony, z których zostaną wygenerowane dane dotyczące, liczby pobrań poszczególnych materiałów, liczby kliknięć w linki itp., w zależności od</w:t>
      </w:r>
      <w:r w:rsidR="0073361F">
        <w:rPr>
          <w:rFonts w:ascii="Arial" w:hAnsi="Arial" w:cs="Arial"/>
          <w:sz w:val="20"/>
          <w:szCs w:val="20"/>
        </w:rPr>
        <w:t> </w:t>
      </w:r>
      <w:r w:rsidRPr="00EE734D">
        <w:rPr>
          <w:rFonts w:ascii="Arial" w:hAnsi="Arial" w:cs="Arial"/>
          <w:sz w:val="20"/>
          <w:szCs w:val="20"/>
        </w:rPr>
        <w:t>kierunku rozwoju strony i</w:t>
      </w:r>
      <w:r w:rsidR="0073361F">
        <w:rPr>
          <w:rFonts w:ascii="Arial" w:hAnsi="Arial" w:cs="Arial"/>
          <w:sz w:val="20"/>
          <w:szCs w:val="20"/>
        </w:rPr>
        <w:t>nternetowej. Ponadto, Monitor prze</w:t>
      </w:r>
      <w:r w:rsidRPr="00EE734D">
        <w:rPr>
          <w:rFonts w:ascii="Arial" w:hAnsi="Arial" w:cs="Arial"/>
          <w:sz w:val="20"/>
          <w:szCs w:val="20"/>
        </w:rPr>
        <w:t>prowadzi monitoring treści wprowadzanych na stronę internetową. Na tej podstawie Monitor</w:t>
      </w:r>
      <w:r w:rsidR="0073361F">
        <w:rPr>
          <w:rFonts w:ascii="Arial" w:hAnsi="Arial" w:cs="Arial"/>
          <w:sz w:val="20"/>
          <w:szCs w:val="20"/>
        </w:rPr>
        <w:t xml:space="preserve"> dokona analizy materiałów.</w:t>
      </w:r>
    </w:p>
    <w:p w:rsidR="00203562" w:rsidRPr="00EE734D" w:rsidRDefault="0073361F" w:rsidP="0020356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. Dystrybucja 1 glosariusza podstawowych pojęć z zakresu prawnej ochrony przyrody dla </w:t>
      </w:r>
      <w:r w:rsidR="006C00ED">
        <w:rPr>
          <w:rFonts w:ascii="Arial" w:hAnsi="Arial" w:cs="Arial"/>
          <w:b/>
          <w:sz w:val="20"/>
          <w:szCs w:val="20"/>
          <w:u w:val="single"/>
        </w:rPr>
        <w:t>o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>rg</w:t>
      </w:r>
      <w:r w:rsidR="006C00ED">
        <w:rPr>
          <w:rFonts w:ascii="Arial" w:hAnsi="Arial" w:cs="Arial"/>
          <w:b/>
          <w:sz w:val="20"/>
          <w:szCs w:val="20"/>
          <w:u w:val="single"/>
        </w:rPr>
        <w:t>anów sądowniczych,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 P</w:t>
      </w:r>
      <w:r w:rsidR="006C00ED">
        <w:rPr>
          <w:rFonts w:ascii="Arial" w:hAnsi="Arial" w:cs="Arial"/>
          <w:b/>
          <w:sz w:val="20"/>
          <w:szCs w:val="20"/>
          <w:u w:val="single"/>
        </w:rPr>
        <w:t>rokuratury i Policji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 (B3)</w:t>
      </w:r>
    </w:p>
    <w:p w:rsidR="00203562" w:rsidRPr="00EE734D" w:rsidRDefault="00203562" w:rsidP="00203562">
      <w:pPr>
        <w:jc w:val="both"/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  <w:sz w:val="20"/>
          <w:szCs w:val="20"/>
        </w:rPr>
        <w:t>Ponieważ przygotowany glosariusz pojęć z zakresu prawnej ochrony przyrody zosta</w:t>
      </w:r>
      <w:r w:rsidR="001F5D3F">
        <w:rPr>
          <w:rFonts w:ascii="Arial" w:hAnsi="Arial" w:cs="Arial"/>
          <w:sz w:val="20"/>
          <w:szCs w:val="20"/>
        </w:rPr>
        <w:t>ł</w:t>
      </w:r>
      <w:r w:rsidRPr="00EE734D">
        <w:rPr>
          <w:rFonts w:ascii="Arial" w:hAnsi="Arial" w:cs="Arial"/>
          <w:sz w:val="20"/>
          <w:szCs w:val="20"/>
        </w:rPr>
        <w:t xml:space="preserve"> umieszczony na stronie internetowej, Zespół przekaże Monitorowi informacje dotyczące liczby pobrań glosariusza, pochodzące ze statystyk strony. Ponadto w celu prowadzenia rejestru osób, którym glosariusz został przekazany na nośniku danych, Monitor przygotuje i przekaże Zespołowi stosowne narzędzie (Zestawienie o</w:t>
      </w:r>
      <w:r w:rsidR="0073361F">
        <w:rPr>
          <w:rFonts w:ascii="Arial" w:hAnsi="Arial" w:cs="Arial"/>
          <w:sz w:val="20"/>
          <w:szCs w:val="20"/>
        </w:rPr>
        <w:t>sób, które otrzymały materiały – glosariusz</w:t>
      </w:r>
      <w:r w:rsidRPr="00EE734D">
        <w:rPr>
          <w:rFonts w:ascii="Arial" w:hAnsi="Arial" w:cs="Arial"/>
          <w:sz w:val="20"/>
          <w:szCs w:val="20"/>
        </w:rPr>
        <w:t xml:space="preserve"> na nośniku danych B3). </w:t>
      </w:r>
    </w:p>
    <w:p w:rsidR="00203562" w:rsidRDefault="0073361F" w:rsidP="00230CD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. Realizacja max. 2 szkoleń dla łącznej liczby </w:t>
      </w:r>
      <w:r w:rsidR="00876D4C">
        <w:rPr>
          <w:rFonts w:ascii="Arial" w:hAnsi="Arial" w:cs="Arial"/>
          <w:b/>
          <w:sz w:val="20"/>
          <w:szCs w:val="20"/>
          <w:u w:val="single"/>
        </w:rPr>
        <w:t>26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 osób, które będą pełnić rolę „osób pierwszego kontaktu” w </w:t>
      </w:r>
      <w:proofErr w:type="spellStart"/>
      <w:r w:rsidR="00203562" w:rsidRPr="00EE734D">
        <w:rPr>
          <w:rFonts w:ascii="Arial" w:hAnsi="Arial" w:cs="Arial"/>
          <w:b/>
          <w:sz w:val="20"/>
          <w:szCs w:val="20"/>
          <w:u w:val="single"/>
        </w:rPr>
        <w:t>rdoś</w:t>
      </w:r>
      <w:proofErr w:type="spellEnd"/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 w sytuacji podejrzenia popełnienia przestępstwa przeciwko przyrodzie oraz 2 </w:t>
      </w:r>
      <w:r w:rsidR="006C00ED">
        <w:rPr>
          <w:rFonts w:ascii="Arial" w:hAnsi="Arial" w:cs="Arial"/>
          <w:b/>
          <w:sz w:val="20"/>
          <w:szCs w:val="20"/>
          <w:u w:val="single"/>
        </w:rPr>
        <w:t xml:space="preserve">tur 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>staży</w:t>
      </w:r>
      <w:r w:rsidR="006C00ED">
        <w:rPr>
          <w:rFonts w:ascii="Arial" w:hAnsi="Arial" w:cs="Arial"/>
          <w:b/>
          <w:sz w:val="20"/>
          <w:szCs w:val="20"/>
          <w:u w:val="single"/>
        </w:rPr>
        <w:t xml:space="preserve"> dla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 ww. osób w regionalnych dyrekcjach ochrony środowiska (B6)</w:t>
      </w:r>
    </w:p>
    <w:p w:rsidR="0067456A" w:rsidRPr="0067456A" w:rsidRDefault="0067456A" w:rsidP="00230CD5">
      <w:pPr>
        <w:rPr>
          <w:rFonts w:ascii="Arial" w:hAnsi="Arial" w:cs="Arial"/>
          <w:sz w:val="20"/>
          <w:szCs w:val="20"/>
          <w:u w:val="single"/>
        </w:rPr>
      </w:pPr>
      <w:r w:rsidRPr="0067456A">
        <w:rPr>
          <w:rFonts w:ascii="Arial" w:hAnsi="Arial" w:cs="Arial"/>
          <w:sz w:val="20"/>
          <w:szCs w:val="20"/>
          <w:u w:val="single"/>
        </w:rPr>
        <w:t xml:space="preserve">- do zrealizowania </w:t>
      </w:r>
      <w:r>
        <w:rPr>
          <w:rFonts w:ascii="Arial" w:hAnsi="Arial" w:cs="Arial"/>
          <w:sz w:val="20"/>
          <w:szCs w:val="20"/>
          <w:u w:val="single"/>
        </w:rPr>
        <w:t xml:space="preserve">pozostało </w:t>
      </w:r>
      <w:r w:rsidRPr="0067456A">
        <w:rPr>
          <w:rFonts w:ascii="Arial" w:hAnsi="Arial" w:cs="Arial"/>
          <w:sz w:val="20"/>
          <w:szCs w:val="20"/>
          <w:u w:val="single"/>
        </w:rPr>
        <w:t xml:space="preserve">jedno szkolenia oraz jedna tura staży, </w:t>
      </w:r>
      <w:r w:rsidR="00990E25">
        <w:rPr>
          <w:rFonts w:ascii="Arial" w:hAnsi="Arial" w:cs="Arial"/>
          <w:sz w:val="20"/>
          <w:szCs w:val="20"/>
          <w:u w:val="single"/>
        </w:rPr>
        <w:t>konieczna do objęcia monitoringiem jest realizacja staży z 2019 r. (ankiety z realizacji staży)</w:t>
      </w:r>
    </w:p>
    <w:p w:rsidR="00A23247" w:rsidRPr="0073361F" w:rsidRDefault="00203562" w:rsidP="0073361F">
      <w:pPr>
        <w:jc w:val="both"/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  <w:sz w:val="20"/>
          <w:szCs w:val="20"/>
        </w:rPr>
        <w:t>Monitor przygotuje narzędzie w formacie xls do rejestru osób, zakwalifikowanych do udziału w</w:t>
      </w:r>
      <w:r w:rsidR="0073361F">
        <w:rPr>
          <w:rFonts w:ascii="Arial" w:hAnsi="Arial" w:cs="Arial"/>
          <w:sz w:val="20"/>
          <w:szCs w:val="20"/>
        </w:rPr>
        <w:t> </w:t>
      </w:r>
      <w:r w:rsidRPr="00EE734D">
        <w:rPr>
          <w:rFonts w:ascii="Arial" w:hAnsi="Arial" w:cs="Arial"/>
          <w:sz w:val="20"/>
          <w:szCs w:val="20"/>
        </w:rPr>
        <w:t xml:space="preserve">szkoleniach. Przy wykorzystaniu tego dokumentu, </w:t>
      </w:r>
      <w:r w:rsidR="00337CA8">
        <w:rPr>
          <w:rFonts w:ascii="Arial" w:hAnsi="Arial" w:cs="Arial"/>
          <w:sz w:val="20"/>
          <w:szCs w:val="20"/>
        </w:rPr>
        <w:t>w</w:t>
      </w:r>
      <w:r w:rsidR="00BA65FA">
        <w:rPr>
          <w:rFonts w:ascii="Arial" w:hAnsi="Arial" w:cs="Arial"/>
          <w:sz w:val="20"/>
          <w:szCs w:val="20"/>
        </w:rPr>
        <w:t>ykonawca odpowiedzialny za realizację staży</w:t>
      </w:r>
      <w:r w:rsidRPr="00EE734D">
        <w:rPr>
          <w:rFonts w:ascii="Arial" w:hAnsi="Arial" w:cs="Arial"/>
          <w:sz w:val="20"/>
          <w:szCs w:val="20"/>
        </w:rPr>
        <w:t xml:space="preserve"> przedstawi pełny spis osób zakwalifikowanych, zaś Zespół przekaże go Monitorowi (poprzez zaznaczenie w odrębnej kolumnie). Ponadto, Komisja sporządzi Protokół ze spotkania dotyczącego kwalifikacji do szkoleń w ramach „zielonych staży”. Schemat protokołu zostanie przygotowany przez Monitora.</w:t>
      </w:r>
      <w:r w:rsidRPr="00EE734D">
        <w:rPr>
          <w:rFonts w:ascii="Arial" w:hAnsi="Arial" w:cs="Arial"/>
          <w:b/>
          <w:sz w:val="20"/>
          <w:szCs w:val="20"/>
        </w:rPr>
        <w:t xml:space="preserve"> </w:t>
      </w:r>
      <w:r w:rsidRPr="00EE734D">
        <w:rPr>
          <w:rFonts w:ascii="Arial" w:hAnsi="Arial" w:cs="Arial"/>
          <w:sz w:val="20"/>
          <w:szCs w:val="20"/>
        </w:rPr>
        <w:t xml:space="preserve">Na zakończenie cyklu szkoleniowego, Zespół uzupełni wyżej wspomniany rejestr o wynik testu wiedzy uczestników </w:t>
      </w:r>
      <w:r w:rsidR="00FC23AF">
        <w:rPr>
          <w:rFonts w:ascii="Arial" w:hAnsi="Arial" w:cs="Arial"/>
          <w:sz w:val="20"/>
          <w:szCs w:val="20"/>
        </w:rPr>
        <w:t>zrealizowanych szkoleń</w:t>
      </w:r>
      <w:r w:rsidR="00666B54">
        <w:rPr>
          <w:rFonts w:ascii="Arial" w:hAnsi="Arial" w:cs="Arial"/>
          <w:sz w:val="20"/>
          <w:szCs w:val="20"/>
        </w:rPr>
        <w:t xml:space="preserve"> (test wiedzy zostanie przygotowany przez Zespół w</w:t>
      </w:r>
      <w:r w:rsidR="0073361F">
        <w:rPr>
          <w:rFonts w:ascii="Arial" w:hAnsi="Arial" w:cs="Arial"/>
          <w:sz w:val="20"/>
          <w:szCs w:val="20"/>
        </w:rPr>
        <w:t> </w:t>
      </w:r>
      <w:r w:rsidR="00666B54">
        <w:rPr>
          <w:rFonts w:ascii="Arial" w:hAnsi="Arial" w:cs="Arial"/>
          <w:sz w:val="20"/>
          <w:szCs w:val="20"/>
        </w:rPr>
        <w:t>konsultacji z Monitorem)</w:t>
      </w:r>
      <w:r w:rsidRPr="00EE734D">
        <w:rPr>
          <w:rFonts w:ascii="Arial" w:hAnsi="Arial" w:cs="Arial"/>
          <w:sz w:val="20"/>
          <w:szCs w:val="20"/>
        </w:rPr>
        <w:t>. Wraz z testem wiedzy zostanie każdemu uczestnikowi przekazany kwestionariusz ankiety ewaluacyjnej (przygotowany przez Monitora), w którym dokona oceny jakości szkolenia oraz jego wpływ</w:t>
      </w:r>
      <w:r w:rsidR="003D0395">
        <w:rPr>
          <w:rFonts w:ascii="Arial" w:hAnsi="Arial" w:cs="Arial"/>
          <w:sz w:val="20"/>
          <w:szCs w:val="20"/>
        </w:rPr>
        <w:t>u</w:t>
      </w:r>
      <w:r w:rsidRPr="00EE734D">
        <w:rPr>
          <w:rFonts w:ascii="Arial" w:hAnsi="Arial" w:cs="Arial"/>
          <w:sz w:val="20"/>
          <w:szCs w:val="20"/>
        </w:rPr>
        <w:t xml:space="preserve"> na poziom wiedzy z zakresu prawnej ochrony przyrody.</w:t>
      </w:r>
      <w:r w:rsidR="00D34409">
        <w:rPr>
          <w:rFonts w:ascii="Arial" w:hAnsi="Arial" w:cs="Arial"/>
          <w:sz w:val="20"/>
          <w:szCs w:val="20"/>
        </w:rPr>
        <w:t xml:space="preserve"> Ankiety ewaluacyjne będą  wypełniane w sposób anonimowy. Uczestnicy pozostawią swoje imię, nazwisko oraz numer telefonu jedynie w celu umożliwienia przeprowadzenia kontroli przez Monitora.</w:t>
      </w:r>
      <w:r w:rsidR="00657B67">
        <w:rPr>
          <w:rFonts w:ascii="Arial" w:hAnsi="Arial" w:cs="Arial"/>
          <w:sz w:val="20"/>
          <w:szCs w:val="20"/>
        </w:rPr>
        <w:t xml:space="preserve"> Dane te</w:t>
      </w:r>
      <w:r w:rsidR="0073361F">
        <w:rPr>
          <w:rFonts w:ascii="Arial" w:hAnsi="Arial" w:cs="Arial"/>
          <w:sz w:val="20"/>
          <w:szCs w:val="20"/>
        </w:rPr>
        <w:t> </w:t>
      </w:r>
      <w:r w:rsidR="00657B67">
        <w:rPr>
          <w:rFonts w:ascii="Arial" w:hAnsi="Arial" w:cs="Arial"/>
          <w:sz w:val="20"/>
          <w:szCs w:val="20"/>
        </w:rPr>
        <w:t>będą gromadzone na osobnym zestawieniu stanowiącym Listę kontrolną B6</w:t>
      </w:r>
      <w:r w:rsidR="00A07B8C">
        <w:rPr>
          <w:rFonts w:ascii="Arial" w:hAnsi="Arial" w:cs="Arial"/>
          <w:sz w:val="20"/>
          <w:szCs w:val="20"/>
        </w:rPr>
        <w:t>.1</w:t>
      </w:r>
      <w:r w:rsidR="00657B67">
        <w:rPr>
          <w:rFonts w:ascii="Arial" w:hAnsi="Arial" w:cs="Arial"/>
          <w:sz w:val="20"/>
          <w:szCs w:val="20"/>
        </w:rPr>
        <w:t>.</w:t>
      </w:r>
      <w:r w:rsidR="004C7A8F">
        <w:rPr>
          <w:rFonts w:ascii="Arial" w:hAnsi="Arial" w:cs="Arial"/>
          <w:sz w:val="20"/>
          <w:szCs w:val="20"/>
        </w:rPr>
        <w:t xml:space="preserve"> Kwestionariusz ankiety ewaluacyjnej w części </w:t>
      </w:r>
      <w:proofErr w:type="spellStart"/>
      <w:r w:rsidR="004C7A8F">
        <w:rPr>
          <w:rFonts w:ascii="Arial" w:hAnsi="Arial" w:cs="Arial"/>
          <w:sz w:val="20"/>
          <w:szCs w:val="20"/>
        </w:rPr>
        <w:t>metryczkowej</w:t>
      </w:r>
      <w:proofErr w:type="spellEnd"/>
      <w:r w:rsidR="004C7A8F">
        <w:rPr>
          <w:rFonts w:ascii="Arial" w:hAnsi="Arial" w:cs="Arial"/>
          <w:sz w:val="20"/>
          <w:szCs w:val="20"/>
        </w:rPr>
        <w:t xml:space="preserve"> będzie zawierał pytania o wiek, długość okresu pozostawania bez pracy oraz wykształcenie. </w:t>
      </w:r>
      <w:r w:rsidR="00321CFD">
        <w:rPr>
          <w:rFonts w:ascii="Arial" w:hAnsi="Arial" w:cs="Arial"/>
          <w:sz w:val="20"/>
          <w:szCs w:val="20"/>
        </w:rPr>
        <w:t>Dane jakościowe pozyskane z ankiet ewaluacyjnych zostaną przedstawione w bazie składającej się z poszczególnych rekordów. Monitor dokona selekcji i</w:t>
      </w:r>
      <w:r w:rsidR="0073361F">
        <w:rPr>
          <w:rFonts w:ascii="Arial" w:hAnsi="Arial" w:cs="Arial"/>
          <w:sz w:val="20"/>
          <w:szCs w:val="20"/>
        </w:rPr>
        <w:t> </w:t>
      </w:r>
      <w:r w:rsidR="00321CFD">
        <w:rPr>
          <w:rFonts w:ascii="Arial" w:hAnsi="Arial" w:cs="Arial"/>
          <w:sz w:val="20"/>
          <w:szCs w:val="20"/>
        </w:rPr>
        <w:t xml:space="preserve">porządkowania tych danych oraz przeprowadzi uśrednianie poszczególnych kategorii. Następnie dokona analizy i interpretacji danych, co przedstawi w raporcie. </w:t>
      </w:r>
      <w:r w:rsidR="00FD3514">
        <w:rPr>
          <w:rFonts w:ascii="Arial" w:hAnsi="Arial" w:cs="Arial"/>
          <w:sz w:val="20"/>
          <w:szCs w:val="20"/>
        </w:rPr>
        <w:t xml:space="preserve">W ramach analizy zostaną wykorzystane testy statystyczne (m.in. Testy niezależności chi-kwadrat). </w:t>
      </w:r>
      <w:r w:rsidR="00321CFD">
        <w:rPr>
          <w:rFonts w:ascii="Arial" w:hAnsi="Arial" w:cs="Arial"/>
          <w:sz w:val="20"/>
          <w:szCs w:val="20"/>
        </w:rPr>
        <w:t>Dane zostaną przedstawione ogółem oraz w podziale na wiek uczestników, wykształcenie oraz okres pozostawania bez pracy.</w:t>
      </w:r>
      <w:r w:rsidRPr="00EE734D">
        <w:rPr>
          <w:rFonts w:ascii="Arial" w:hAnsi="Arial" w:cs="Arial"/>
          <w:sz w:val="20"/>
          <w:szCs w:val="20"/>
        </w:rPr>
        <w:t xml:space="preserve"> Osoby, które ukończą staż w </w:t>
      </w:r>
      <w:proofErr w:type="spellStart"/>
      <w:r w:rsidR="0073361F">
        <w:rPr>
          <w:rFonts w:ascii="Arial" w:hAnsi="Arial" w:cs="Arial"/>
          <w:sz w:val="20"/>
          <w:szCs w:val="20"/>
        </w:rPr>
        <w:t>rdoś</w:t>
      </w:r>
      <w:proofErr w:type="spellEnd"/>
      <w:r w:rsidRPr="00EE734D">
        <w:rPr>
          <w:rFonts w:ascii="Arial" w:hAnsi="Arial" w:cs="Arial"/>
          <w:sz w:val="20"/>
          <w:szCs w:val="20"/>
        </w:rPr>
        <w:t xml:space="preserve"> zostaną odnotowane przez Zespół w wyżej wymienionym rejestrze. </w:t>
      </w:r>
      <w:r w:rsidR="00FD08B0">
        <w:rPr>
          <w:rFonts w:ascii="Arial" w:hAnsi="Arial" w:cs="Arial"/>
          <w:sz w:val="20"/>
          <w:szCs w:val="20"/>
        </w:rPr>
        <w:t xml:space="preserve"> </w:t>
      </w:r>
      <w:r w:rsidR="0073361F">
        <w:rPr>
          <w:rFonts w:ascii="Arial" w:hAnsi="Arial" w:cs="Arial"/>
          <w:sz w:val="20"/>
          <w:szCs w:val="20"/>
        </w:rPr>
        <w:lastRenderedPageBreak/>
        <w:t>R</w:t>
      </w:r>
      <w:r w:rsidRPr="00EE734D">
        <w:rPr>
          <w:rFonts w:ascii="Arial" w:hAnsi="Arial" w:cs="Arial"/>
          <w:sz w:val="20"/>
          <w:szCs w:val="20"/>
        </w:rPr>
        <w:t xml:space="preserve">ejestr </w:t>
      </w:r>
      <w:r w:rsidR="00793856">
        <w:rPr>
          <w:rFonts w:ascii="Arial" w:hAnsi="Arial" w:cs="Arial"/>
          <w:sz w:val="20"/>
          <w:szCs w:val="20"/>
        </w:rPr>
        <w:t>zostanie</w:t>
      </w:r>
      <w:r w:rsidRPr="00EE734D">
        <w:rPr>
          <w:rFonts w:ascii="Arial" w:hAnsi="Arial" w:cs="Arial"/>
          <w:sz w:val="20"/>
          <w:szCs w:val="20"/>
        </w:rPr>
        <w:t xml:space="preserve"> przekaz</w:t>
      </w:r>
      <w:r w:rsidR="00793856">
        <w:rPr>
          <w:rFonts w:ascii="Arial" w:hAnsi="Arial" w:cs="Arial"/>
          <w:sz w:val="20"/>
          <w:szCs w:val="20"/>
        </w:rPr>
        <w:t>any</w:t>
      </w:r>
      <w:r w:rsidRPr="00EE734D">
        <w:rPr>
          <w:rFonts w:ascii="Arial" w:hAnsi="Arial" w:cs="Arial"/>
          <w:sz w:val="20"/>
          <w:szCs w:val="20"/>
        </w:rPr>
        <w:t xml:space="preserve"> Monitorowi </w:t>
      </w:r>
      <w:r w:rsidR="00793856">
        <w:rPr>
          <w:rFonts w:ascii="Arial" w:hAnsi="Arial" w:cs="Arial"/>
          <w:sz w:val="20"/>
          <w:szCs w:val="20"/>
        </w:rPr>
        <w:t>po zrealizowaniu ww. działania wdrożeniowego Projektu.</w:t>
      </w:r>
      <w:r w:rsidR="00FD08B0" w:rsidRPr="00FD08B0">
        <w:rPr>
          <w:rFonts w:ascii="Arial" w:hAnsi="Arial" w:cs="Arial"/>
          <w:sz w:val="20"/>
          <w:szCs w:val="20"/>
        </w:rPr>
        <w:t xml:space="preserve"> </w:t>
      </w:r>
      <w:r w:rsidR="00FD08B0">
        <w:rPr>
          <w:rFonts w:ascii="Arial" w:hAnsi="Arial" w:cs="Arial"/>
          <w:sz w:val="20"/>
          <w:szCs w:val="20"/>
        </w:rPr>
        <w:t>Ponadto, osoby, które ukończą staż ocenią organizację i realizację staży za pomocą ankiet ewaluacyjnych B6.2</w:t>
      </w:r>
      <w:r w:rsidR="00793856">
        <w:rPr>
          <w:rFonts w:ascii="Arial" w:hAnsi="Arial" w:cs="Arial"/>
          <w:sz w:val="20"/>
          <w:szCs w:val="20"/>
        </w:rPr>
        <w:t xml:space="preserve"> (przygotowanych przez Monitora)</w:t>
      </w:r>
      <w:r w:rsidR="0073361F">
        <w:rPr>
          <w:rFonts w:ascii="Arial" w:hAnsi="Arial" w:cs="Arial"/>
          <w:sz w:val="20"/>
          <w:szCs w:val="20"/>
        </w:rPr>
        <w:t>.</w:t>
      </w:r>
      <w:r w:rsidR="00FD08B0">
        <w:rPr>
          <w:rFonts w:ascii="Arial" w:hAnsi="Arial" w:cs="Arial"/>
          <w:sz w:val="20"/>
          <w:szCs w:val="20"/>
        </w:rPr>
        <w:t xml:space="preserve"> Ankiety będą przeprowadzone w sposób anonimowy, podobnie jak w przypadku ankiet ewaluacyjnych B6.1.</w:t>
      </w:r>
    </w:p>
    <w:p w:rsidR="00203562" w:rsidRDefault="0073361F" w:rsidP="00230CD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. Realizacja max. </w:t>
      </w:r>
      <w:r w:rsidR="00C5678D">
        <w:rPr>
          <w:rFonts w:ascii="Arial" w:hAnsi="Arial" w:cs="Arial"/>
          <w:b/>
          <w:sz w:val="20"/>
          <w:szCs w:val="20"/>
          <w:u w:val="single"/>
        </w:rPr>
        <w:t>39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 szkoleń dla liczby około 1024 osób repreze</w:t>
      </w:r>
      <w:r w:rsidR="006C00ED">
        <w:rPr>
          <w:rFonts w:ascii="Arial" w:hAnsi="Arial" w:cs="Arial"/>
          <w:b/>
          <w:sz w:val="20"/>
          <w:szCs w:val="20"/>
          <w:u w:val="single"/>
        </w:rPr>
        <w:t>ntujących o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>r</w:t>
      </w:r>
      <w:r w:rsidR="006C00ED">
        <w:rPr>
          <w:rFonts w:ascii="Arial" w:hAnsi="Arial" w:cs="Arial"/>
          <w:b/>
          <w:sz w:val="20"/>
          <w:szCs w:val="20"/>
          <w:u w:val="single"/>
        </w:rPr>
        <w:t>gany sądownicze,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 Prokuraturę</w:t>
      </w:r>
      <w:r w:rsidR="006C00ED">
        <w:rPr>
          <w:rFonts w:ascii="Arial" w:hAnsi="Arial" w:cs="Arial"/>
          <w:b/>
          <w:sz w:val="20"/>
          <w:szCs w:val="20"/>
          <w:u w:val="single"/>
        </w:rPr>
        <w:t xml:space="preserve"> i Policję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 na temat teoretycznych i praktycznych aspektów prawnej ochrony przyrody (B2)</w:t>
      </w:r>
      <w:r w:rsidR="0067456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7456A" w:rsidRDefault="0067456A" w:rsidP="0067456A">
      <w:pPr>
        <w:rPr>
          <w:rFonts w:ascii="Arial" w:hAnsi="Arial" w:cs="Arial"/>
          <w:sz w:val="20"/>
          <w:szCs w:val="20"/>
          <w:u w:val="single"/>
        </w:rPr>
      </w:pPr>
      <w:r w:rsidRPr="0067456A">
        <w:rPr>
          <w:rFonts w:ascii="Arial" w:hAnsi="Arial" w:cs="Arial"/>
          <w:sz w:val="20"/>
          <w:szCs w:val="20"/>
          <w:u w:val="single"/>
        </w:rPr>
        <w:t>- do zrealizowania pozostało 11 szkoleń dla sędziów,</w:t>
      </w:r>
      <w:r w:rsidR="00990E25" w:rsidRPr="00990E25">
        <w:rPr>
          <w:rFonts w:ascii="Arial" w:hAnsi="Arial" w:cs="Arial"/>
          <w:sz w:val="20"/>
          <w:szCs w:val="20"/>
          <w:u w:val="single"/>
        </w:rPr>
        <w:t xml:space="preserve"> </w:t>
      </w:r>
      <w:r w:rsidR="00990E25">
        <w:rPr>
          <w:rFonts w:ascii="Arial" w:hAnsi="Arial" w:cs="Arial"/>
          <w:sz w:val="20"/>
          <w:szCs w:val="20"/>
          <w:u w:val="single"/>
        </w:rPr>
        <w:t>konieczne do objęcia monitoringiem są</w:t>
      </w:r>
      <w:r w:rsidRPr="0067456A">
        <w:rPr>
          <w:rFonts w:ascii="Arial" w:hAnsi="Arial" w:cs="Arial"/>
          <w:sz w:val="20"/>
          <w:szCs w:val="20"/>
          <w:u w:val="single"/>
        </w:rPr>
        <w:t xml:space="preserve"> 4 zrealizowane</w:t>
      </w:r>
      <w:r w:rsidR="00990E25">
        <w:rPr>
          <w:rFonts w:ascii="Arial" w:hAnsi="Arial" w:cs="Arial"/>
          <w:sz w:val="20"/>
          <w:szCs w:val="20"/>
          <w:u w:val="single"/>
        </w:rPr>
        <w:t xml:space="preserve"> w </w:t>
      </w:r>
      <w:bookmarkStart w:id="9" w:name="_GoBack"/>
      <w:r w:rsidR="00990E25">
        <w:rPr>
          <w:rFonts w:ascii="Arial" w:hAnsi="Arial" w:cs="Arial"/>
          <w:sz w:val="20"/>
          <w:szCs w:val="20"/>
          <w:u w:val="single"/>
        </w:rPr>
        <w:t>2019</w:t>
      </w:r>
      <w:bookmarkEnd w:id="9"/>
      <w:r w:rsidR="00990E25">
        <w:rPr>
          <w:rFonts w:ascii="Arial" w:hAnsi="Arial" w:cs="Arial"/>
          <w:sz w:val="20"/>
          <w:szCs w:val="20"/>
          <w:u w:val="single"/>
        </w:rPr>
        <w:t xml:space="preserve"> roku</w:t>
      </w:r>
      <w:r w:rsidRPr="0067456A">
        <w:rPr>
          <w:rFonts w:ascii="Arial" w:hAnsi="Arial" w:cs="Arial"/>
          <w:sz w:val="20"/>
          <w:szCs w:val="20"/>
          <w:u w:val="single"/>
        </w:rPr>
        <w:t xml:space="preserve"> szkolenia dla prokuratorów</w:t>
      </w:r>
      <w:r w:rsidR="00990E25">
        <w:rPr>
          <w:rFonts w:ascii="Arial" w:hAnsi="Arial" w:cs="Arial"/>
          <w:sz w:val="20"/>
          <w:szCs w:val="20"/>
          <w:u w:val="single"/>
        </w:rPr>
        <w:t xml:space="preserve"> </w:t>
      </w:r>
      <w:r w:rsidRPr="0067456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31DD0" w:rsidRPr="00EE734D" w:rsidRDefault="00203562" w:rsidP="0067456A">
      <w:pPr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  <w:sz w:val="20"/>
          <w:szCs w:val="20"/>
        </w:rPr>
        <w:t>Podczas każdego szkolenia wszyscy uczestnicy będą rejestrowani na papierowej liście obecn</w:t>
      </w:r>
      <w:r w:rsidR="00D51441">
        <w:rPr>
          <w:rFonts w:ascii="Arial" w:hAnsi="Arial" w:cs="Arial"/>
          <w:sz w:val="20"/>
          <w:szCs w:val="20"/>
        </w:rPr>
        <w:t>ości</w:t>
      </w:r>
      <w:r w:rsidRPr="00EE734D">
        <w:rPr>
          <w:rFonts w:ascii="Arial" w:hAnsi="Arial" w:cs="Arial"/>
          <w:sz w:val="20"/>
          <w:szCs w:val="20"/>
        </w:rPr>
        <w:t>, na</w:t>
      </w:r>
      <w:r w:rsidR="00E83171">
        <w:rPr>
          <w:rFonts w:ascii="Arial" w:hAnsi="Arial" w:cs="Arial"/>
          <w:sz w:val="20"/>
          <w:szCs w:val="20"/>
        </w:rPr>
        <w:t> </w:t>
      </w:r>
      <w:r w:rsidRPr="00EE734D">
        <w:rPr>
          <w:rFonts w:ascii="Arial" w:hAnsi="Arial" w:cs="Arial"/>
          <w:sz w:val="20"/>
          <w:szCs w:val="20"/>
        </w:rPr>
        <w:t xml:space="preserve">której będzie również miejsce na wskazanie reprezentowanego </w:t>
      </w:r>
      <w:r w:rsidR="00666B54">
        <w:rPr>
          <w:rFonts w:ascii="Arial" w:hAnsi="Arial" w:cs="Arial"/>
          <w:sz w:val="20"/>
          <w:szCs w:val="20"/>
        </w:rPr>
        <w:t>o</w:t>
      </w:r>
      <w:r w:rsidRPr="00EE734D">
        <w:rPr>
          <w:rFonts w:ascii="Arial" w:hAnsi="Arial" w:cs="Arial"/>
          <w:sz w:val="20"/>
          <w:szCs w:val="20"/>
        </w:rPr>
        <w:t xml:space="preserve">rganu. W celu właściwego sprawdzenia wpływu szkoleń na poziom wiedzy uczestników, na początku oraz na końcu szkolenia przeprowadzone zostanie </w:t>
      </w:r>
      <w:r w:rsidR="00627B55">
        <w:rPr>
          <w:rFonts w:ascii="Arial" w:hAnsi="Arial" w:cs="Arial"/>
          <w:sz w:val="20"/>
          <w:szCs w:val="20"/>
        </w:rPr>
        <w:t xml:space="preserve">w sposób anonimowy </w:t>
      </w:r>
      <w:r w:rsidRPr="00EE734D">
        <w:rPr>
          <w:rFonts w:ascii="Arial" w:hAnsi="Arial" w:cs="Arial"/>
          <w:sz w:val="20"/>
          <w:szCs w:val="20"/>
        </w:rPr>
        <w:t xml:space="preserve">badanie wykorzystując kwestionariusze </w:t>
      </w:r>
      <w:proofErr w:type="spellStart"/>
      <w:r w:rsidRPr="00EE734D">
        <w:rPr>
          <w:rFonts w:ascii="Arial" w:hAnsi="Arial" w:cs="Arial"/>
          <w:sz w:val="20"/>
          <w:szCs w:val="20"/>
        </w:rPr>
        <w:t>pre</w:t>
      </w:r>
      <w:proofErr w:type="spellEnd"/>
      <w:r w:rsidRPr="00EE734D">
        <w:rPr>
          <w:rFonts w:ascii="Arial" w:hAnsi="Arial" w:cs="Arial"/>
          <w:sz w:val="20"/>
          <w:szCs w:val="20"/>
        </w:rPr>
        <w:t>-test oraz post-test przygotowane przez Zespół</w:t>
      </w:r>
      <w:r w:rsidR="00F55292">
        <w:rPr>
          <w:rFonts w:ascii="Arial" w:hAnsi="Arial" w:cs="Arial"/>
          <w:sz w:val="20"/>
          <w:szCs w:val="20"/>
        </w:rPr>
        <w:t xml:space="preserve"> w konsultacji z Monitorem w celu ich </w:t>
      </w:r>
      <w:proofErr w:type="spellStart"/>
      <w:r w:rsidR="00F55292">
        <w:rPr>
          <w:rFonts w:ascii="Arial" w:hAnsi="Arial" w:cs="Arial"/>
          <w:sz w:val="20"/>
          <w:szCs w:val="20"/>
        </w:rPr>
        <w:t>wystandaryzowania</w:t>
      </w:r>
      <w:proofErr w:type="spellEnd"/>
      <w:r w:rsidR="00F55292">
        <w:rPr>
          <w:rFonts w:ascii="Arial" w:hAnsi="Arial" w:cs="Arial"/>
          <w:sz w:val="20"/>
          <w:szCs w:val="20"/>
        </w:rPr>
        <w:t xml:space="preserve"> i</w:t>
      </w:r>
      <w:r w:rsidR="00E83171">
        <w:rPr>
          <w:rFonts w:ascii="Arial" w:hAnsi="Arial" w:cs="Arial"/>
          <w:sz w:val="20"/>
          <w:szCs w:val="20"/>
        </w:rPr>
        <w:t> </w:t>
      </w:r>
      <w:r w:rsidR="00F55292">
        <w:rPr>
          <w:rFonts w:ascii="Arial" w:hAnsi="Arial" w:cs="Arial"/>
          <w:sz w:val="20"/>
          <w:szCs w:val="20"/>
        </w:rPr>
        <w:t>zapewnienia jakości i spójności zebranych danych</w:t>
      </w:r>
      <w:r w:rsidRPr="00EE734D">
        <w:rPr>
          <w:rFonts w:ascii="Arial" w:hAnsi="Arial" w:cs="Arial"/>
          <w:sz w:val="20"/>
          <w:szCs w:val="20"/>
        </w:rPr>
        <w:t>. Każdy z uczestników</w:t>
      </w:r>
      <w:r w:rsidR="0067456A">
        <w:rPr>
          <w:rFonts w:ascii="Arial" w:hAnsi="Arial" w:cs="Arial"/>
          <w:sz w:val="20"/>
          <w:szCs w:val="20"/>
        </w:rPr>
        <w:t xml:space="preserve"> </w:t>
      </w:r>
      <w:r w:rsidRPr="00EE734D">
        <w:rPr>
          <w:rFonts w:ascii="Arial" w:hAnsi="Arial" w:cs="Arial"/>
          <w:sz w:val="20"/>
          <w:szCs w:val="20"/>
        </w:rPr>
        <w:t>wypełni ponadto ankietę ewaluacyjną (przekazaną Zespołowi przez Monitora), która posłuży do dokonania oceny jakości szkoleń.</w:t>
      </w:r>
      <w:r w:rsidR="00BB7223">
        <w:rPr>
          <w:rFonts w:ascii="Arial" w:hAnsi="Arial" w:cs="Arial"/>
          <w:sz w:val="20"/>
          <w:szCs w:val="20"/>
        </w:rPr>
        <w:t xml:space="preserve"> Ankiety ewaluacyjne będą  wypełniane w sposób anonimowy. Uczestnicy pozostawią swoje imię, nazwisko oraz numer telefonu jedynie w celu umożliwienia przeprowadzenia kontroli przez Monitora. Dane te</w:t>
      </w:r>
      <w:r w:rsidR="00E83171">
        <w:rPr>
          <w:rFonts w:ascii="Arial" w:hAnsi="Arial" w:cs="Arial"/>
          <w:sz w:val="20"/>
          <w:szCs w:val="20"/>
        </w:rPr>
        <w:t> </w:t>
      </w:r>
      <w:r w:rsidR="00BB7223">
        <w:rPr>
          <w:rFonts w:ascii="Arial" w:hAnsi="Arial" w:cs="Arial"/>
          <w:sz w:val="20"/>
          <w:szCs w:val="20"/>
        </w:rPr>
        <w:t>będą gromadzone na osobnym zestawieniu stanowiącym Listę kontrolną B2.</w:t>
      </w:r>
      <w:r w:rsidRPr="00EE734D">
        <w:rPr>
          <w:rFonts w:ascii="Arial" w:hAnsi="Arial" w:cs="Arial"/>
          <w:sz w:val="20"/>
          <w:szCs w:val="20"/>
        </w:rPr>
        <w:t xml:space="preserve"> </w:t>
      </w:r>
      <w:r w:rsidR="00D05595">
        <w:rPr>
          <w:rFonts w:ascii="Arial" w:hAnsi="Arial" w:cs="Arial"/>
          <w:sz w:val="20"/>
          <w:szCs w:val="20"/>
        </w:rPr>
        <w:t xml:space="preserve">Zarówno kwestionariusze ankiet ewaluacyjnych jak i testy wiedzy będą zawierały pytanie dotyczące przynależności do grup docelowych Projektu, co pozwoli na przedstawienie wyników w podziale na poszczególne grupy. </w:t>
      </w:r>
      <w:r w:rsidR="009B78C8">
        <w:rPr>
          <w:rFonts w:ascii="Arial" w:hAnsi="Arial" w:cs="Arial"/>
          <w:sz w:val="20"/>
          <w:szCs w:val="20"/>
        </w:rPr>
        <w:t xml:space="preserve">Dodatkowo, kwestionariusze będą zawierały pytania dotyczące długości doświadczenia zawodowego oraz wieku uczestników, co może wpłynąć na wyniki ewaluacji tego zadania. </w:t>
      </w:r>
      <w:r w:rsidR="00321CFD">
        <w:rPr>
          <w:rFonts w:ascii="Arial" w:hAnsi="Arial" w:cs="Arial"/>
          <w:sz w:val="20"/>
          <w:szCs w:val="20"/>
        </w:rPr>
        <w:t xml:space="preserve">Dane jakościowe pozyskane z ankiet ewaluacyjnych zostaną przedstawione w bazie składającej się z poszczególnych rekordów. Monitor dokona selekcji i porządkowania tych danych oraz przeprowadzi uśrednianie poszczególnych kategorii. Następnie dokona analizy i interpretacji danych, co przedstawi w raporcie. </w:t>
      </w:r>
      <w:r w:rsidR="00FD3514">
        <w:rPr>
          <w:rFonts w:ascii="Arial" w:hAnsi="Arial" w:cs="Arial"/>
          <w:sz w:val="20"/>
          <w:szCs w:val="20"/>
        </w:rPr>
        <w:t xml:space="preserve">W ramach analizy zostaną wykorzystane testy statystyczne (m.in. Testy niezależności chi-kwadrat). </w:t>
      </w:r>
      <w:r w:rsidR="00321CFD">
        <w:rPr>
          <w:rFonts w:ascii="Arial" w:hAnsi="Arial" w:cs="Arial"/>
          <w:sz w:val="20"/>
          <w:szCs w:val="20"/>
        </w:rPr>
        <w:t xml:space="preserve">Dane zostaną przedstawione </w:t>
      </w:r>
      <w:r w:rsidR="00E63556">
        <w:rPr>
          <w:rFonts w:ascii="Arial" w:hAnsi="Arial" w:cs="Arial"/>
          <w:sz w:val="20"/>
          <w:szCs w:val="20"/>
        </w:rPr>
        <w:t xml:space="preserve">ogółem oraz </w:t>
      </w:r>
      <w:r w:rsidR="00321CFD">
        <w:rPr>
          <w:rFonts w:ascii="Arial" w:hAnsi="Arial" w:cs="Arial"/>
          <w:sz w:val="20"/>
          <w:szCs w:val="20"/>
        </w:rPr>
        <w:t>dla</w:t>
      </w:r>
      <w:r w:rsidR="00D51441">
        <w:rPr>
          <w:rFonts w:ascii="Arial" w:hAnsi="Arial" w:cs="Arial"/>
          <w:sz w:val="20"/>
          <w:szCs w:val="20"/>
        </w:rPr>
        <w:t xml:space="preserve"> poszczególnych grup docelowych</w:t>
      </w:r>
      <w:r w:rsidRPr="00EE734D">
        <w:rPr>
          <w:rFonts w:ascii="Arial" w:hAnsi="Arial" w:cs="Arial"/>
          <w:sz w:val="20"/>
          <w:szCs w:val="20"/>
        </w:rPr>
        <w:t>. Przeprowadzony test wiedzy posłuży do oceny wpływu szkoleń na poziom świadomości i</w:t>
      </w:r>
      <w:r w:rsidR="00E83171">
        <w:rPr>
          <w:rFonts w:ascii="Arial" w:hAnsi="Arial" w:cs="Arial"/>
          <w:sz w:val="20"/>
          <w:szCs w:val="20"/>
        </w:rPr>
        <w:t> </w:t>
      </w:r>
      <w:r w:rsidRPr="00EE734D">
        <w:rPr>
          <w:rFonts w:ascii="Arial" w:hAnsi="Arial" w:cs="Arial"/>
          <w:sz w:val="20"/>
          <w:szCs w:val="20"/>
        </w:rPr>
        <w:t>wiedzy na temat przyrody, zasad i potrzeby jej ochrony.</w:t>
      </w:r>
      <w:r w:rsidR="00F55292">
        <w:rPr>
          <w:rFonts w:ascii="Arial" w:hAnsi="Arial" w:cs="Arial"/>
          <w:sz w:val="20"/>
          <w:szCs w:val="20"/>
        </w:rPr>
        <w:t xml:space="preserve"> Dokumentacja ze szkol</w:t>
      </w:r>
      <w:r w:rsidR="00E83171">
        <w:rPr>
          <w:rFonts w:ascii="Arial" w:hAnsi="Arial" w:cs="Arial"/>
          <w:sz w:val="20"/>
          <w:szCs w:val="20"/>
        </w:rPr>
        <w:t>eń, a więc listy obecności zostanie przesłana</w:t>
      </w:r>
      <w:r w:rsidR="00F55292">
        <w:rPr>
          <w:rFonts w:ascii="Arial" w:hAnsi="Arial" w:cs="Arial"/>
          <w:sz w:val="20"/>
          <w:szCs w:val="20"/>
        </w:rPr>
        <w:t xml:space="preserve"> Monitorowi drogą elektroniczną, zaś ankiety ewaluacyjne oraz testy wiedzy – za pomocą poczty tradycyjnej.</w:t>
      </w:r>
      <w:r w:rsidRPr="00EE734D">
        <w:rPr>
          <w:rFonts w:ascii="Arial" w:hAnsi="Arial" w:cs="Arial"/>
          <w:sz w:val="20"/>
          <w:szCs w:val="20"/>
        </w:rPr>
        <w:t xml:space="preserve"> </w:t>
      </w:r>
      <w:r w:rsidR="00631DD0">
        <w:rPr>
          <w:rFonts w:ascii="Arial" w:hAnsi="Arial" w:cs="Arial"/>
          <w:sz w:val="20"/>
          <w:szCs w:val="20"/>
        </w:rPr>
        <w:t xml:space="preserve">W ramach Monitoringu przewidziane są </w:t>
      </w:r>
      <w:r w:rsidR="0019448E">
        <w:rPr>
          <w:rFonts w:ascii="Arial" w:hAnsi="Arial" w:cs="Arial"/>
          <w:sz w:val="20"/>
          <w:szCs w:val="20"/>
        </w:rPr>
        <w:t xml:space="preserve">niezapowiedziane </w:t>
      </w:r>
      <w:r w:rsidR="00631DD0">
        <w:rPr>
          <w:rFonts w:ascii="Arial" w:hAnsi="Arial" w:cs="Arial"/>
          <w:sz w:val="20"/>
          <w:szCs w:val="20"/>
        </w:rPr>
        <w:t>wizyty Monitora na losowo</w:t>
      </w:r>
      <w:r w:rsidR="00CF4D6A">
        <w:rPr>
          <w:rFonts w:ascii="Arial" w:hAnsi="Arial" w:cs="Arial"/>
          <w:sz w:val="20"/>
          <w:szCs w:val="20"/>
        </w:rPr>
        <w:t xml:space="preserve"> wybranych szkoleniach</w:t>
      </w:r>
      <w:r w:rsidR="0019448E">
        <w:rPr>
          <w:rFonts w:ascii="Arial" w:hAnsi="Arial" w:cs="Arial"/>
          <w:sz w:val="20"/>
          <w:szCs w:val="20"/>
        </w:rPr>
        <w:t xml:space="preserve">. W ramach wizyt Monitor: dokona kontroli listy obecności ze stanem faktycznym na szkoleniu, stworzy dokumentację zdjęciową miejsca szkolenia, porozmawia z wybranymi uczestnikami szkolenia i dokona oceny szkolenia w oparciu o prowadzone obserwacje. Po każdej wizycie zostanie sporządzony raport, który będzie częścią oceny zadania.    </w:t>
      </w:r>
    </w:p>
    <w:p w:rsidR="00203562" w:rsidRDefault="00CF4D6A" w:rsidP="00230CD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>. Realizacja 3 szkoleń dla ekologicznych organizacji pozarządowych na temat roli organizacji społecznej w postępowaniu w obszarze prawnej ochrony przyrody (B7)</w:t>
      </w:r>
    </w:p>
    <w:p w:rsidR="0067456A" w:rsidRPr="0067456A" w:rsidRDefault="0067456A" w:rsidP="00230C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- do zrealizowania jedno szkolenie </w:t>
      </w:r>
    </w:p>
    <w:p w:rsidR="00203562" w:rsidRPr="00EE734D" w:rsidRDefault="00203562" w:rsidP="00203562">
      <w:pPr>
        <w:jc w:val="both"/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  <w:sz w:val="20"/>
          <w:szCs w:val="20"/>
        </w:rPr>
        <w:t>Podczas każdego ze szkoleń prowadzona będzie lista obecności (przygotowana przez Monitora), co</w:t>
      </w:r>
      <w:r w:rsidR="00E83171">
        <w:rPr>
          <w:rFonts w:ascii="Arial" w:hAnsi="Arial" w:cs="Arial"/>
          <w:sz w:val="20"/>
          <w:szCs w:val="20"/>
        </w:rPr>
        <w:t> </w:t>
      </w:r>
      <w:r w:rsidRPr="00EE734D">
        <w:rPr>
          <w:rFonts w:ascii="Arial" w:hAnsi="Arial" w:cs="Arial"/>
          <w:sz w:val="20"/>
          <w:szCs w:val="20"/>
        </w:rPr>
        <w:t xml:space="preserve">posłuży do monitoringu wskaźnika związanego z liczbą przeszkolonych osób. W celu sprawdzenia skuteczności szkoleń w podnoszeniu wiedzy uczestników, na początku i na końcu szkolenia zostanie przeprowadzone badanie monitorujące przy pomocy </w:t>
      </w:r>
      <w:proofErr w:type="spellStart"/>
      <w:r w:rsidRPr="00EE734D">
        <w:rPr>
          <w:rFonts w:ascii="Arial" w:hAnsi="Arial" w:cs="Arial"/>
          <w:sz w:val="20"/>
          <w:szCs w:val="20"/>
        </w:rPr>
        <w:t>pre</w:t>
      </w:r>
      <w:proofErr w:type="spellEnd"/>
      <w:r w:rsidRPr="00EE734D">
        <w:rPr>
          <w:rFonts w:ascii="Arial" w:hAnsi="Arial" w:cs="Arial"/>
          <w:sz w:val="20"/>
          <w:szCs w:val="20"/>
        </w:rPr>
        <w:t xml:space="preserve">-testów i post-testów (przygotowanych przez </w:t>
      </w:r>
      <w:r w:rsidRPr="00EE734D">
        <w:rPr>
          <w:rFonts w:ascii="Arial" w:hAnsi="Arial" w:cs="Arial"/>
          <w:sz w:val="20"/>
          <w:szCs w:val="20"/>
        </w:rPr>
        <w:lastRenderedPageBreak/>
        <w:t>Zespół</w:t>
      </w:r>
      <w:r w:rsidR="00F55292">
        <w:rPr>
          <w:rFonts w:ascii="Arial" w:hAnsi="Arial" w:cs="Arial"/>
          <w:sz w:val="20"/>
          <w:szCs w:val="20"/>
        </w:rPr>
        <w:t xml:space="preserve"> w konsultacji z Monitorem w celu </w:t>
      </w:r>
      <w:proofErr w:type="spellStart"/>
      <w:r w:rsidR="00F55292">
        <w:rPr>
          <w:rFonts w:ascii="Arial" w:hAnsi="Arial" w:cs="Arial"/>
          <w:sz w:val="20"/>
          <w:szCs w:val="20"/>
        </w:rPr>
        <w:t>wystandaryzowania</w:t>
      </w:r>
      <w:proofErr w:type="spellEnd"/>
      <w:r w:rsidR="00F55292">
        <w:rPr>
          <w:rFonts w:ascii="Arial" w:hAnsi="Arial" w:cs="Arial"/>
          <w:sz w:val="20"/>
          <w:szCs w:val="20"/>
        </w:rPr>
        <w:t xml:space="preserve"> i zapewnienia jakości i spójności zebranych danych</w:t>
      </w:r>
      <w:r w:rsidRPr="00EE734D">
        <w:rPr>
          <w:rFonts w:ascii="Arial" w:hAnsi="Arial" w:cs="Arial"/>
          <w:sz w:val="20"/>
          <w:szCs w:val="20"/>
        </w:rPr>
        <w:t>)</w:t>
      </w:r>
      <w:r w:rsidR="00917285">
        <w:rPr>
          <w:rFonts w:ascii="Arial" w:hAnsi="Arial" w:cs="Arial"/>
          <w:sz w:val="20"/>
          <w:szCs w:val="20"/>
        </w:rPr>
        <w:t>, z wyłącz</w:t>
      </w:r>
      <w:r w:rsidR="005649CD">
        <w:rPr>
          <w:rFonts w:ascii="Arial" w:hAnsi="Arial" w:cs="Arial"/>
          <w:sz w:val="20"/>
          <w:szCs w:val="20"/>
        </w:rPr>
        <w:t>eniem zrealizowanego już pierwszego</w:t>
      </w:r>
      <w:r w:rsidR="00917285">
        <w:rPr>
          <w:rFonts w:ascii="Arial" w:hAnsi="Arial" w:cs="Arial"/>
          <w:sz w:val="20"/>
          <w:szCs w:val="20"/>
        </w:rPr>
        <w:t xml:space="preserve"> szkolenia dla organizacji pozarządowych</w:t>
      </w:r>
      <w:r w:rsidRPr="00EE734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B1EB2">
        <w:rPr>
          <w:rFonts w:ascii="Arial" w:hAnsi="Arial" w:cs="Arial"/>
          <w:sz w:val="20"/>
          <w:szCs w:val="20"/>
        </w:rPr>
        <w:t>Pre</w:t>
      </w:r>
      <w:proofErr w:type="spellEnd"/>
      <w:r w:rsidR="00FB1EB2">
        <w:rPr>
          <w:rFonts w:ascii="Arial" w:hAnsi="Arial" w:cs="Arial"/>
          <w:sz w:val="20"/>
          <w:szCs w:val="20"/>
        </w:rPr>
        <w:t xml:space="preserve">-testy i post-testy będą wypełniane w sposób anonimowy. Uczestnicy pozostawią swoje imię, nazwisko oraz numer telefonu jedynie w celu umożliwienia przeprowadzenia kontroli przez Monitora. Dane te będą gromadzone na osobnym zestawieniu stanowiącym Listę kontrolną B7. </w:t>
      </w:r>
      <w:r w:rsidRPr="00EE734D">
        <w:rPr>
          <w:rFonts w:ascii="Arial" w:hAnsi="Arial" w:cs="Arial"/>
          <w:sz w:val="20"/>
          <w:szCs w:val="20"/>
        </w:rPr>
        <w:t>Dokumentacja ze szkoleń, a więc listy obecności oraz sprawozdania zostaną przesłane Monitorowi drogą elektroniczną, zaś testy wiedzy – za pomocą poczty tradycyjnej.</w:t>
      </w:r>
      <w:r w:rsidR="009B78C8">
        <w:rPr>
          <w:rFonts w:ascii="Arial" w:hAnsi="Arial" w:cs="Arial"/>
          <w:sz w:val="20"/>
          <w:szCs w:val="20"/>
        </w:rPr>
        <w:t xml:space="preserve"> </w:t>
      </w:r>
      <w:r w:rsidR="000A42F3">
        <w:rPr>
          <w:rFonts w:ascii="Arial" w:hAnsi="Arial" w:cs="Arial"/>
          <w:sz w:val="20"/>
          <w:szCs w:val="20"/>
        </w:rPr>
        <w:t>Monitor przewi</w:t>
      </w:r>
      <w:r w:rsidR="000B2B8A">
        <w:rPr>
          <w:rFonts w:ascii="Arial" w:hAnsi="Arial" w:cs="Arial"/>
          <w:sz w:val="20"/>
          <w:szCs w:val="20"/>
        </w:rPr>
        <w:t>duje</w:t>
      </w:r>
      <w:r w:rsidR="009B78C8">
        <w:rPr>
          <w:rFonts w:ascii="Arial" w:hAnsi="Arial" w:cs="Arial"/>
          <w:sz w:val="20"/>
          <w:szCs w:val="20"/>
        </w:rPr>
        <w:t xml:space="preserve"> zawarcie pytań</w:t>
      </w:r>
      <w:r w:rsidR="000A42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42F3">
        <w:rPr>
          <w:rFonts w:ascii="Arial" w:hAnsi="Arial" w:cs="Arial"/>
          <w:sz w:val="20"/>
          <w:szCs w:val="20"/>
        </w:rPr>
        <w:t>metryczk</w:t>
      </w:r>
      <w:r w:rsidR="009B78C8">
        <w:rPr>
          <w:rFonts w:ascii="Arial" w:hAnsi="Arial" w:cs="Arial"/>
          <w:sz w:val="20"/>
          <w:szCs w:val="20"/>
        </w:rPr>
        <w:t>owych</w:t>
      </w:r>
      <w:proofErr w:type="spellEnd"/>
      <w:r w:rsidR="000A42F3">
        <w:rPr>
          <w:rFonts w:ascii="Arial" w:hAnsi="Arial" w:cs="Arial"/>
          <w:sz w:val="20"/>
          <w:szCs w:val="20"/>
        </w:rPr>
        <w:t xml:space="preserve"> w kwestionariuszach testów wiedzy</w:t>
      </w:r>
      <w:r w:rsidR="000B2B8A">
        <w:rPr>
          <w:rFonts w:ascii="Arial" w:hAnsi="Arial" w:cs="Arial"/>
          <w:sz w:val="20"/>
          <w:szCs w:val="20"/>
        </w:rPr>
        <w:t xml:space="preserve"> B7</w:t>
      </w:r>
      <w:r w:rsidR="005C5C65">
        <w:rPr>
          <w:rFonts w:ascii="Arial" w:hAnsi="Arial" w:cs="Arial"/>
          <w:sz w:val="20"/>
          <w:szCs w:val="20"/>
        </w:rPr>
        <w:t xml:space="preserve"> dotyczących długości doświadczenia zawodowego uczestników oraz ich wieku.</w:t>
      </w:r>
      <w:r w:rsidR="009B78C8">
        <w:rPr>
          <w:rFonts w:ascii="Arial" w:hAnsi="Arial" w:cs="Arial"/>
          <w:sz w:val="20"/>
          <w:szCs w:val="20"/>
        </w:rPr>
        <w:t xml:space="preserve"> </w:t>
      </w:r>
      <w:r w:rsidR="00E63556">
        <w:rPr>
          <w:rFonts w:ascii="Arial" w:hAnsi="Arial" w:cs="Arial"/>
          <w:sz w:val="20"/>
          <w:szCs w:val="20"/>
        </w:rPr>
        <w:t>Dane jakościowe pozyskane przy pomocy testów wiedzy zostaną przedstawione w bazie składającej się z poszczególnych rekordów. Monitor dokona selekcji i</w:t>
      </w:r>
      <w:r w:rsidR="00E83171">
        <w:rPr>
          <w:rFonts w:ascii="Arial" w:hAnsi="Arial" w:cs="Arial"/>
          <w:sz w:val="20"/>
          <w:szCs w:val="20"/>
        </w:rPr>
        <w:t> </w:t>
      </w:r>
      <w:r w:rsidR="00E63556">
        <w:rPr>
          <w:rFonts w:ascii="Arial" w:hAnsi="Arial" w:cs="Arial"/>
          <w:sz w:val="20"/>
          <w:szCs w:val="20"/>
        </w:rPr>
        <w:t>porządkowania tych danych oraz przeprowadzi uśrednianie poszczególnych kategorii. Następnie dokona analizy i interpretacji danych, co przedstawi w raporcie.</w:t>
      </w:r>
      <w:r w:rsidR="00FD3514" w:rsidRPr="00FD3514">
        <w:rPr>
          <w:rFonts w:ascii="Arial" w:hAnsi="Arial" w:cs="Arial"/>
          <w:sz w:val="20"/>
          <w:szCs w:val="20"/>
        </w:rPr>
        <w:t xml:space="preserve"> </w:t>
      </w:r>
      <w:r w:rsidR="00FD3514">
        <w:rPr>
          <w:rFonts w:ascii="Arial" w:hAnsi="Arial" w:cs="Arial"/>
          <w:sz w:val="20"/>
          <w:szCs w:val="20"/>
        </w:rPr>
        <w:t>W ramach analizy zostaną wykorzystane testy statystyczne (m.in. Testy niezależności chi-kwadrat).</w:t>
      </w:r>
    </w:p>
    <w:p w:rsidR="00203562" w:rsidRPr="00EE734D" w:rsidRDefault="00CF4D6A" w:rsidP="0020356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6</w:t>
      </w:r>
      <w:r w:rsidR="0067456A">
        <w:rPr>
          <w:rFonts w:ascii="Arial" w:hAnsi="Arial" w:cs="Arial"/>
          <w:b/>
          <w:sz w:val="20"/>
          <w:szCs w:val="20"/>
          <w:u w:val="single"/>
        </w:rPr>
        <w:t>. Realizacja kampanii informacyjnej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 w środkach komunikacji miejskiej </w:t>
      </w:r>
    </w:p>
    <w:p w:rsidR="00203562" w:rsidRPr="00EE734D" w:rsidRDefault="00203562" w:rsidP="00203562">
      <w:pPr>
        <w:jc w:val="both"/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  <w:sz w:val="20"/>
          <w:szCs w:val="20"/>
        </w:rPr>
        <w:t>Na potrzeby monitoringu kampanii informacyjnej realizowanej w środkach komunikacji miejskiej, wymagane</w:t>
      </w:r>
      <w:r w:rsidR="0019448E">
        <w:rPr>
          <w:rFonts w:ascii="Arial" w:hAnsi="Arial" w:cs="Arial"/>
          <w:sz w:val="20"/>
          <w:szCs w:val="20"/>
        </w:rPr>
        <w:t xml:space="preserve"> jest, by umowy zawierane z Wykonawcą </w:t>
      </w:r>
      <w:r w:rsidR="005945D9">
        <w:rPr>
          <w:rFonts w:ascii="Arial" w:hAnsi="Arial" w:cs="Arial"/>
          <w:sz w:val="20"/>
          <w:szCs w:val="20"/>
        </w:rPr>
        <w:t>zawiera</w:t>
      </w:r>
      <w:r w:rsidR="0019448E">
        <w:rPr>
          <w:rFonts w:ascii="Arial" w:hAnsi="Arial" w:cs="Arial"/>
          <w:sz w:val="20"/>
          <w:szCs w:val="20"/>
        </w:rPr>
        <w:t>ły</w:t>
      </w:r>
      <w:r w:rsidR="005945D9">
        <w:rPr>
          <w:rFonts w:ascii="Arial" w:hAnsi="Arial" w:cs="Arial"/>
          <w:sz w:val="20"/>
          <w:szCs w:val="20"/>
        </w:rPr>
        <w:t xml:space="preserve"> </w:t>
      </w:r>
      <w:r w:rsidRPr="00EE734D">
        <w:rPr>
          <w:rFonts w:ascii="Arial" w:hAnsi="Arial" w:cs="Arial"/>
          <w:sz w:val="20"/>
          <w:szCs w:val="20"/>
        </w:rPr>
        <w:t>informacje w szczególności na temat długości emitowanych spotów, częstotliwości ich emisji, ilości dni emisji</w:t>
      </w:r>
      <w:r w:rsidR="0019448E">
        <w:rPr>
          <w:rFonts w:ascii="Arial" w:hAnsi="Arial" w:cs="Arial"/>
          <w:sz w:val="20"/>
          <w:szCs w:val="20"/>
        </w:rPr>
        <w:t xml:space="preserve"> i wymaganej liczy odbiorców </w:t>
      </w:r>
      <w:r w:rsidR="009C5C2C">
        <w:rPr>
          <w:rFonts w:ascii="Arial" w:hAnsi="Arial" w:cs="Arial"/>
          <w:sz w:val="20"/>
          <w:szCs w:val="20"/>
        </w:rPr>
        <w:t xml:space="preserve">kampanii informacyjnej. </w:t>
      </w:r>
      <w:r w:rsidR="005A47E2">
        <w:rPr>
          <w:rFonts w:ascii="Arial" w:hAnsi="Arial" w:cs="Arial"/>
          <w:sz w:val="20"/>
          <w:szCs w:val="20"/>
        </w:rPr>
        <w:t xml:space="preserve"> Łączny zasięg kampanii musi wynosić co najmniej 30 000 osób, dlatego też zapisy podpisywanych umów powinny umożliwiać osiągnięcie tego wskaźnika. </w:t>
      </w:r>
    </w:p>
    <w:p w:rsidR="00203562" w:rsidRPr="00EE734D" w:rsidRDefault="00203562" w:rsidP="00230CD5">
      <w:pPr>
        <w:rPr>
          <w:rFonts w:ascii="Arial" w:hAnsi="Arial" w:cs="Arial"/>
          <w:b/>
          <w:sz w:val="20"/>
          <w:szCs w:val="20"/>
          <w:u w:val="single"/>
        </w:rPr>
      </w:pPr>
      <w:r w:rsidRPr="00EE734D">
        <w:rPr>
          <w:rFonts w:ascii="Arial" w:hAnsi="Arial" w:cs="Arial"/>
          <w:b/>
          <w:sz w:val="20"/>
          <w:szCs w:val="20"/>
          <w:u w:val="single"/>
        </w:rPr>
        <w:t xml:space="preserve">oraz kampanii informacyjnej w mediach </w:t>
      </w:r>
      <w:proofErr w:type="spellStart"/>
      <w:r w:rsidRPr="00EE734D">
        <w:rPr>
          <w:rFonts w:ascii="Arial" w:hAnsi="Arial" w:cs="Arial"/>
          <w:b/>
          <w:sz w:val="20"/>
          <w:szCs w:val="20"/>
          <w:u w:val="single"/>
        </w:rPr>
        <w:t>społecznościowych</w:t>
      </w:r>
      <w:proofErr w:type="spellEnd"/>
      <w:r w:rsidRPr="00EE734D">
        <w:rPr>
          <w:rFonts w:ascii="Arial" w:hAnsi="Arial" w:cs="Arial"/>
          <w:b/>
          <w:sz w:val="20"/>
          <w:szCs w:val="20"/>
          <w:u w:val="single"/>
        </w:rPr>
        <w:t xml:space="preserve"> (D1)</w:t>
      </w:r>
    </w:p>
    <w:p w:rsidR="00203562" w:rsidRPr="00EE734D" w:rsidRDefault="00203562" w:rsidP="00203562">
      <w:pPr>
        <w:jc w:val="both"/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  <w:sz w:val="20"/>
          <w:szCs w:val="20"/>
        </w:rPr>
        <w:t xml:space="preserve">Monitoring promocji w mediach </w:t>
      </w:r>
      <w:proofErr w:type="spellStart"/>
      <w:r w:rsidRPr="00EE734D">
        <w:rPr>
          <w:rFonts w:ascii="Arial" w:hAnsi="Arial" w:cs="Arial"/>
          <w:sz w:val="20"/>
          <w:szCs w:val="20"/>
        </w:rPr>
        <w:t>społecznościowych</w:t>
      </w:r>
      <w:proofErr w:type="spellEnd"/>
      <w:r w:rsidRPr="00EE734D">
        <w:rPr>
          <w:rFonts w:ascii="Arial" w:hAnsi="Arial" w:cs="Arial"/>
          <w:sz w:val="20"/>
          <w:szCs w:val="20"/>
        </w:rPr>
        <w:t xml:space="preserve"> oparty będzie o dane pozyskane od Zespołu pochodzące ze statystyk profili </w:t>
      </w:r>
      <w:proofErr w:type="spellStart"/>
      <w:r w:rsidRPr="00EE734D">
        <w:rPr>
          <w:rFonts w:ascii="Arial" w:hAnsi="Arial" w:cs="Arial"/>
          <w:sz w:val="20"/>
          <w:szCs w:val="20"/>
        </w:rPr>
        <w:t>społecznościowych</w:t>
      </w:r>
      <w:proofErr w:type="spellEnd"/>
      <w:r w:rsidRPr="00EE734D">
        <w:rPr>
          <w:rFonts w:ascii="Arial" w:hAnsi="Arial" w:cs="Arial"/>
          <w:sz w:val="20"/>
          <w:szCs w:val="20"/>
        </w:rPr>
        <w:t>. Ponadto, Monitor przygotuje narzędzie do</w:t>
      </w:r>
      <w:r w:rsidR="00E83171">
        <w:rPr>
          <w:rFonts w:ascii="Arial" w:hAnsi="Arial" w:cs="Arial"/>
          <w:sz w:val="20"/>
          <w:szCs w:val="20"/>
        </w:rPr>
        <w:t> </w:t>
      </w:r>
      <w:r w:rsidRPr="00EE734D">
        <w:rPr>
          <w:rFonts w:ascii="Arial" w:hAnsi="Arial" w:cs="Arial"/>
          <w:sz w:val="20"/>
          <w:szCs w:val="20"/>
        </w:rPr>
        <w:t xml:space="preserve">raportowania treści umieszczanych na profilach </w:t>
      </w:r>
      <w:proofErr w:type="spellStart"/>
      <w:r w:rsidRPr="00EE734D">
        <w:rPr>
          <w:rFonts w:ascii="Arial" w:hAnsi="Arial" w:cs="Arial"/>
          <w:sz w:val="20"/>
          <w:szCs w:val="20"/>
        </w:rPr>
        <w:t>społecznościowych</w:t>
      </w:r>
      <w:proofErr w:type="spellEnd"/>
      <w:r w:rsidRPr="00EE734D">
        <w:rPr>
          <w:rFonts w:ascii="Arial" w:hAnsi="Arial" w:cs="Arial"/>
          <w:sz w:val="20"/>
          <w:szCs w:val="20"/>
        </w:rPr>
        <w:t xml:space="preserve"> GDOŚ oraz ich zasięgu.</w:t>
      </w:r>
    </w:p>
    <w:p w:rsidR="00203562" w:rsidRPr="00205AEE" w:rsidRDefault="00616746" w:rsidP="00203562">
      <w:pPr>
        <w:pStyle w:val="Default"/>
        <w:spacing w:after="200" w:line="276" w:lineRule="auto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7</w:t>
      </w:r>
      <w:r w:rsidR="00203562" w:rsidRPr="00205AEE">
        <w:rPr>
          <w:b/>
          <w:color w:val="auto"/>
          <w:sz w:val="20"/>
          <w:szCs w:val="20"/>
          <w:u w:val="single"/>
        </w:rPr>
        <w:t>. Dystrybucja zbioru orzeczeń sądowych i działań podejmowanych przez Organy ścigania z</w:t>
      </w:r>
      <w:r w:rsidR="00E83171">
        <w:rPr>
          <w:b/>
          <w:color w:val="auto"/>
          <w:sz w:val="20"/>
          <w:szCs w:val="20"/>
          <w:u w:val="single"/>
        </w:rPr>
        <w:t> </w:t>
      </w:r>
      <w:r w:rsidR="00203562" w:rsidRPr="00205AEE">
        <w:rPr>
          <w:b/>
          <w:color w:val="auto"/>
          <w:sz w:val="20"/>
          <w:szCs w:val="20"/>
          <w:u w:val="single"/>
        </w:rPr>
        <w:t>zakresu prawnej ochrony przyrody w Polsce (B4)</w:t>
      </w:r>
    </w:p>
    <w:p w:rsidR="00043BF6" w:rsidRDefault="00203562">
      <w:pPr>
        <w:pStyle w:val="Default"/>
        <w:spacing w:after="96"/>
        <w:jc w:val="both"/>
        <w:rPr>
          <w:sz w:val="20"/>
          <w:szCs w:val="20"/>
        </w:rPr>
      </w:pPr>
      <w:r w:rsidRPr="00205AEE">
        <w:rPr>
          <w:sz w:val="20"/>
          <w:szCs w:val="20"/>
        </w:rPr>
        <w:t xml:space="preserve">Monitor przeprowadzi monitoring dystrybucji orzeczeń sądowych i działań </w:t>
      </w:r>
      <w:r w:rsidR="007C5B41">
        <w:rPr>
          <w:sz w:val="20"/>
          <w:szCs w:val="20"/>
        </w:rPr>
        <w:t>o</w:t>
      </w:r>
      <w:r w:rsidRPr="00205AEE">
        <w:rPr>
          <w:sz w:val="20"/>
          <w:szCs w:val="20"/>
        </w:rPr>
        <w:t>rganów ścigania opierając się na stronie internetowej projektu, gdzie powinny być one zamieszczane. Monitor przeanalizuje zawarte treści</w:t>
      </w:r>
      <w:r w:rsidR="00BB7661">
        <w:rPr>
          <w:sz w:val="20"/>
          <w:szCs w:val="20"/>
        </w:rPr>
        <w:t>, w tym liczbę zebran</w:t>
      </w:r>
      <w:r w:rsidR="00616746">
        <w:rPr>
          <w:sz w:val="20"/>
          <w:szCs w:val="20"/>
        </w:rPr>
        <w:t>ych orzeczeń</w:t>
      </w:r>
      <w:r w:rsidR="00BB7661">
        <w:rPr>
          <w:sz w:val="20"/>
          <w:szCs w:val="20"/>
        </w:rPr>
        <w:t>.</w:t>
      </w:r>
    </w:p>
    <w:p w:rsidR="00A01BC2" w:rsidRDefault="00A01BC2">
      <w:pPr>
        <w:pStyle w:val="Default"/>
        <w:spacing w:after="96"/>
        <w:jc w:val="both"/>
        <w:rPr>
          <w:sz w:val="20"/>
          <w:szCs w:val="20"/>
        </w:rPr>
      </w:pPr>
    </w:p>
    <w:p w:rsidR="00203562" w:rsidRPr="00205AEE" w:rsidRDefault="00A01BC2" w:rsidP="0067456A">
      <w:pPr>
        <w:pStyle w:val="Default"/>
        <w:spacing w:after="96"/>
        <w:jc w:val="both"/>
        <w:rPr>
          <w:b/>
          <w:color w:val="auto"/>
          <w:sz w:val="20"/>
          <w:szCs w:val="20"/>
          <w:u w:val="single"/>
        </w:rPr>
      </w:pPr>
      <w:r w:rsidRPr="00A01BC2">
        <w:rPr>
          <w:b/>
          <w:sz w:val="20"/>
          <w:szCs w:val="20"/>
          <w:u w:val="single"/>
        </w:rPr>
        <w:t xml:space="preserve">8. </w:t>
      </w:r>
      <w:r w:rsidR="00203562" w:rsidRPr="00205AEE">
        <w:rPr>
          <w:b/>
          <w:color w:val="auto"/>
          <w:sz w:val="20"/>
          <w:szCs w:val="20"/>
          <w:u w:val="single"/>
        </w:rPr>
        <w:t xml:space="preserve">Wypracowanie standardów współpracy pomiędzy </w:t>
      </w:r>
      <w:r w:rsidR="00547F84">
        <w:rPr>
          <w:b/>
          <w:color w:val="auto"/>
          <w:sz w:val="20"/>
          <w:szCs w:val="20"/>
          <w:u w:val="single"/>
        </w:rPr>
        <w:t>o</w:t>
      </w:r>
      <w:r w:rsidR="00203562" w:rsidRPr="00205AEE">
        <w:rPr>
          <w:b/>
          <w:color w:val="auto"/>
          <w:sz w:val="20"/>
          <w:szCs w:val="20"/>
          <w:u w:val="single"/>
        </w:rPr>
        <w:t xml:space="preserve">rganami ścigania i </w:t>
      </w:r>
      <w:proofErr w:type="spellStart"/>
      <w:r w:rsidR="00203562" w:rsidRPr="00205AEE">
        <w:rPr>
          <w:b/>
          <w:color w:val="auto"/>
          <w:sz w:val="20"/>
          <w:szCs w:val="20"/>
          <w:u w:val="single"/>
        </w:rPr>
        <w:t>rdoś</w:t>
      </w:r>
      <w:proofErr w:type="spellEnd"/>
      <w:r w:rsidR="00203562" w:rsidRPr="00205AEE">
        <w:rPr>
          <w:b/>
          <w:color w:val="auto"/>
          <w:sz w:val="20"/>
          <w:szCs w:val="20"/>
          <w:u w:val="single"/>
        </w:rPr>
        <w:t xml:space="preserve"> – monitorowanie liczby wypracowanych standardów (B5)</w:t>
      </w:r>
    </w:p>
    <w:p w:rsidR="00AA488B" w:rsidRDefault="00203562" w:rsidP="00235CF4">
      <w:pPr>
        <w:jc w:val="both"/>
        <w:rPr>
          <w:rFonts w:ascii="Arial" w:hAnsi="Arial" w:cs="Arial"/>
          <w:sz w:val="20"/>
          <w:szCs w:val="20"/>
        </w:rPr>
      </w:pPr>
      <w:r w:rsidRPr="00205AEE">
        <w:rPr>
          <w:rFonts w:ascii="Arial" w:hAnsi="Arial" w:cs="Arial"/>
          <w:sz w:val="20"/>
          <w:szCs w:val="20"/>
        </w:rPr>
        <w:t xml:space="preserve">Na cele prowadzenia monitoringu, Zespół przekaże Monitorowi pełną dokumentację z opracowania standardów współpracy. Na tej podstawie zostanie określona ich liczba oraz zakres. </w:t>
      </w:r>
    </w:p>
    <w:p w:rsidR="008A4538" w:rsidRDefault="0067456A" w:rsidP="00235CF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9</w:t>
      </w:r>
      <w:r w:rsidR="008A4538" w:rsidRPr="00A84A82">
        <w:rPr>
          <w:rFonts w:ascii="Arial" w:hAnsi="Arial" w:cs="Arial"/>
          <w:b/>
          <w:sz w:val="20"/>
          <w:szCs w:val="20"/>
          <w:u w:val="single"/>
        </w:rPr>
        <w:t>. Monitoring konferencji podsumowującej projekt (D3)</w:t>
      </w:r>
    </w:p>
    <w:p w:rsidR="008A4538" w:rsidRPr="008A4538" w:rsidRDefault="008A4538" w:rsidP="00235C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cele prowadzenia monitoringu, Zespół przekaże Monitorowi listę obecności z konferencji. Na tej podstawie określona zostanie liczba uczestników konferencji. </w:t>
      </w:r>
    </w:p>
    <w:p w:rsidR="003B1313" w:rsidRPr="006C591A" w:rsidRDefault="003B1313" w:rsidP="006C591A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bookmarkStart w:id="10" w:name="_Toc495301732"/>
      <w:bookmarkStart w:id="11" w:name="_Toc536613464"/>
      <w:r w:rsidRPr="006C591A">
        <w:rPr>
          <w:rFonts w:ascii="Arial" w:hAnsi="Arial" w:cs="Arial"/>
          <w:color w:val="auto"/>
          <w:sz w:val="22"/>
          <w:szCs w:val="22"/>
        </w:rPr>
        <w:t>Opis celów badawczych Monitoringu Projektu</w:t>
      </w:r>
      <w:bookmarkEnd w:id="10"/>
      <w:bookmarkEnd w:id="11"/>
    </w:p>
    <w:p w:rsidR="003B1313" w:rsidRDefault="003B1313" w:rsidP="00E169CB">
      <w:pPr>
        <w:rPr>
          <w:rFonts w:ascii="Arial" w:hAnsi="Arial" w:cs="Arial"/>
          <w:b/>
        </w:rPr>
      </w:pPr>
    </w:p>
    <w:p w:rsidR="007B51C7" w:rsidRDefault="003965F5" w:rsidP="00E16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FD775" wp14:editId="6A5957F4">
                <wp:simplePos x="0" y="0"/>
                <wp:positionH relativeFrom="column">
                  <wp:posOffset>107315</wp:posOffset>
                </wp:positionH>
                <wp:positionV relativeFrom="paragraph">
                  <wp:posOffset>13970</wp:posOffset>
                </wp:positionV>
                <wp:extent cx="5773420" cy="875030"/>
                <wp:effectExtent l="0" t="0" r="17780" b="203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25" w:rsidRDefault="00990E2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Nadrzędnym celem Monitoringu Projektu jest bieżąca </w:t>
                            </w:r>
                            <w:r w:rsidRPr="004B2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kontrolowanie i dokumentowanie efektywności poszczególnych działań, w tym ich wpływu na zdiagnozowany problem środowiskowy i osiągnięcie zadeklarowanych celów, w odniesieniu do opisanej sytuacji początkowej, założeń 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4B2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oczekiwanych rezultatów projektu.</w:t>
                            </w:r>
                          </w:p>
                          <w:p w:rsidR="00990E25" w:rsidRPr="007B51C7" w:rsidRDefault="00990E25" w:rsidP="007B51C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14DFD775" id="Text Box 9" o:spid="_x0000_s1033" type="#_x0000_t202" style="position:absolute;margin-left:8.45pt;margin-top:1.1pt;width:454.6pt;height:6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" strokecolor="#002060">
                <v:stroke dashstyle="longDash"/>
                <v:textbox>
                  <w:txbxContent>
                    <w:p w:rsidR="00B427BF" w:rsidRDefault="00B427B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Nadrzędnym celem Monitoringu Projektu jest bieżąca </w:t>
                      </w:r>
                      <w:r w:rsidRPr="004B2552">
                        <w:rPr>
                          <w:rFonts w:ascii="Arial" w:hAnsi="Arial" w:cs="Arial"/>
                          <w:sz w:val="20"/>
                          <w:szCs w:val="20"/>
                        </w:rPr>
                        <w:t>kontrolowanie i dokumentowanie efektywności poszczególnych działań, w tym ich wpływu na zdiagnozowany problem środowiskowy i osiągnięcie zadeklarowanych celów, w odniesieniu do opisanej sytuacji początkowej, założeń i</w:t>
                      </w:r>
                      <w:r w:rsidR="00E83171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4B2552">
                        <w:rPr>
                          <w:rFonts w:ascii="Arial" w:hAnsi="Arial" w:cs="Arial"/>
                          <w:sz w:val="20"/>
                          <w:szCs w:val="20"/>
                        </w:rPr>
                        <w:t>oczekiwanych rezultatów projektu.</w:t>
                      </w:r>
                    </w:p>
                    <w:p w:rsidR="00B427BF" w:rsidRPr="007B51C7" w:rsidRDefault="00B427BF" w:rsidP="007B51C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1C7" w:rsidRDefault="007B51C7" w:rsidP="00E169CB">
      <w:pPr>
        <w:rPr>
          <w:rFonts w:ascii="Arial" w:hAnsi="Arial" w:cs="Arial"/>
          <w:sz w:val="20"/>
          <w:szCs w:val="20"/>
        </w:rPr>
      </w:pPr>
    </w:p>
    <w:p w:rsidR="007B51C7" w:rsidRPr="007B51C7" w:rsidRDefault="007B51C7" w:rsidP="00E169CB">
      <w:pPr>
        <w:rPr>
          <w:rFonts w:ascii="Arial" w:hAnsi="Arial" w:cs="Arial"/>
          <w:b/>
          <w:sz w:val="20"/>
          <w:szCs w:val="20"/>
        </w:rPr>
      </w:pPr>
      <w:r w:rsidRPr="007B51C7">
        <w:rPr>
          <w:rFonts w:ascii="Arial" w:hAnsi="Arial" w:cs="Arial"/>
          <w:b/>
          <w:sz w:val="20"/>
          <w:szCs w:val="20"/>
        </w:rPr>
        <w:t>Do szczegółowych celów Monitoringu należy zaliczyć:</w:t>
      </w:r>
    </w:p>
    <w:p w:rsidR="007B51C7" w:rsidRDefault="00E169CB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>Weryfikacja postępów podejmowanych</w:t>
      </w:r>
      <w:r w:rsidR="007B51C7">
        <w:rPr>
          <w:rFonts w:ascii="Arial" w:hAnsi="Arial" w:cs="Arial"/>
          <w:sz w:val="20"/>
          <w:szCs w:val="20"/>
        </w:rPr>
        <w:t xml:space="preserve"> działań oraz osiąganych efektów,</w:t>
      </w:r>
    </w:p>
    <w:p w:rsidR="007B51C7" w:rsidRDefault="00E169CB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 xml:space="preserve">Kontrola wykonywanych zadań </w:t>
      </w:r>
      <w:r w:rsidR="001F0254" w:rsidRPr="007B51C7">
        <w:rPr>
          <w:rFonts w:ascii="Arial" w:hAnsi="Arial" w:cs="Arial"/>
          <w:sz w:val="20"/>
          <w:szCs w:val="20"/>
        </w:rPr>
        <w:t>oraz</w:t>
      </w:r>
      <w:r w:rsidRPr="007B51C7">
        <w:rPr>
          <w:rFonts w:ascii="Arial" w:hAnsi="Arial" w:cs="Arial"/>
          <w:sz w:val="20"/>
          <w:szCs w:val="20"/>
        </w:rPr>
        <w:t xml:space="preserve"> ich miękkich i twardych rezultatów</w:t>
      </w:r>
      <w:r w:rsidR="007B51C7">
        <w:rPr>
          <w:rFonts w:ascii="Arial" w:hAnsi="Arial" w:cs="Arial"/>
          <w:sz w:val="20"/>
          <w:szCs w:val="20"/>
        </w:rPr>
        <w:t>,</w:t>
      </w:r>
    </w:p>
    <w:p w:rsidR="007B51C7" w:rsidRDefault="00E169CB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>Ocena poziomu realizacji oczekiwanych rezultatów</w:t>
      </w:r>
      <w:r w:rsidR="007B51C7">
        <w:rPr>
          <w:rFonts w:ascii="Arial" w:hAnsi="Arial" w:cs="Arial"/>
          <w:sz w:val="20"/>
          <w:szCs w:val="20"/>
        </w:rPr>
        <w:t>,</w:t>
      </w:r>
    </w:p>
    <w:p w:rsidR="007B51C7" w:rsidRDefault="00E169CB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>Sprawdzenie czy wdrażane działania wpływają na osiągnięcie założonych celów projektu</w:t>
      </w:r>
      <w:r w:rsidR="007B51C7">
        <w:rPr>
          <w:rFonts w:ascii="Arial" w:hAnsi="Arial" w:cs="Arial"/>
          <w:sz w:val="20"/>
          <w:szCs w:val="20"/>
        </w:rPr>
        <w:t>,</w:t>
      </w:r>
    </w:p>
    <w:p w:rsidR="007B51C7" w:rsidRDefault="00E169CB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>Zbadanie poziomu zadowolenia beneficjentów</w:t>
      </w:r>
      <w:r w:rsidR="007B51C7">
        <w:rPr>
          <w:rFonts w:ascii="Arial" w:hAnsi="Arial" w:cs="Arial"/>
          <w:sz w:val="20"/>
          <w:szCs w:val="20"/>
        </w:rPr>
        <w:t>,</w:t>
      </w:r>
    </w:p>
    <w:p w:rsidR="007B51C7" w:rsidRDefault="00E169CB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 xml:space="preserve">Bieżąca kontrola nieprawidłowości </w:t>
      </w:r>
      <w:r w:rsidR="00D214C3" w:rsidRPr="007B51C7">
        <w:rPr>
          <w:rFonts w:ascii="Arial" w:hAnsi="Arial" w:cs="Arial"/>
          <w:sz w:val="20"/>
          <w:szCs w:val="20"/>
        </w:rPr>
        <w:t>w celu</w:t>
      </w:r>
      <w:r w:rsidRPr="007B51C7">
        <w:rPr>
          <w:rFonts w:ascii="Arial" w:hAnsi="Arial" w:cs="Arial"/>
          <w:sz w:val="20"/>
          <w:szCs w:val="20"/>
        </w:rPr>
        <w:t xml:space="preserve"> </w:t>
      </w:r>
      <w:r w:rsidR="00D214C3" w:rsidRPr="007B51C7">
        <w:rPr>
          <w:rFonts w:ascii="Arial" w:hAnsi="Arial" w:cs="Arial"/>
          <w:sz w:val="20"/>
          <w:szCs w:val="20"/>
        </w:rPr>
        <w:t xml:space="preserve">podjęcia </w:t>
      </w:r>
      <w:r w:rsidR="001F0254" w:rsidRPr="007B51C7">
        <w:rPr>
          <w:rFonts w:ascii="Arial" w:hAnsi="Arial" w:cs="Arial"/>
          <w:sz w:val="20"/>
          <w:szCs w:val="20"/>
        </w:rPr>
        <w:t xml:space="preserve">możliwie </w:t>
      </w:r>
      <w:r w:rsidR="00C0312C" w:rsidRPr="007B51C7">
        <w:rPr>
          <w:rFonts w:ascii="Arial" w:hAnsi="Arial" w:cs="Arial"/>
          <w:sz w:val="20"/>
          <w:szCs w:val="20"/>
        </w:rPr>
        <w:t>szybkiej</w:t>
      </w:r>
      <w:r w:rsidR="001F0254" w:rsidRPr="007B51C7">
        <w:rPr>
          <w:rFonts w:ascii="Arial" w:hAnsi="Arial" w:cs="Arial"/>
          <w:sz w:val="20"/>
          <w:szCs w:val="20"/>
        </w:rPr>
        <w:t xml:space="preserve"> reakcji</w:t>
      </w:r>
      <w:r w:rsidR="007B51C7">
        <w:rPr>
          <w:rFonts w:ascii="Arial" w:hAnsi="Arial" w:cs="Arial"/>
          <w:sz w:val="20"/>
          <w:szCs w:val="20"/>
        </w:rPr>
        <w:t>,</w:t>
      </w:r>
    </w:p>
    <w:p w:rsidR="007B51C7" w:rsidRDefault="00E169CB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>Wspomaganie realizacji projektu</w:t>
      </w:r>
      <w:r w:rsidR="007B51C7">
        <w:rPr>
          <w:rFonts w:ascii="Arial" w:hAnsi="Arial" w:cs="Arial"/>
          <w:sz w:val="20"/>
          <w:szCs w:val="20"/>
        </w:rPr>
        <w:t>,</w:t>
      </w:r>
    </w:p>
    <w:p w:rsidR="007B51C7" w:rsidRDefault="0022379A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>Wyłonienie</w:t>
      </w:r>
      <w:r w:rsidR="00E169CB" w:rsidRPr="007B51C7">
        <w:rPr>
          <w:rFonts w:ascii="Arial" w:hAnsi="Arial" w:cs="Arial"/>
          <w:sz w:val="20"/>
          <w:szCs w:val="20"/>
        </w:rPr>
        <w:t xml:space="preserve"> potrzeb beneficjentów oraz ich sugestii do wprowadzenia zmian w organizacji projektu</w:t>
      </w:r>
      <w:r w:rsidR="007B51C7">
        <w:rPr>
          <w:rFonts w:ascii="Arial" w:hAnsi="Arial" w:cs="Arial"/>
          <w:sz w:val="20"/>
          <w:szCs w:val="20"/>
        </w:rPr>
        <w:t>,</w:t>
      </w:r>
    </w:p>
    <w:p w:rsidR="007B51C7" w:rsidRDefault="0022379A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>Określenie</w:t>
      </w:r>
      <w:r w:rsidR="00E169CB" w:rsidRPr="007B51C7">
        <w:rPr>
          <w:rFonts w:ascii="Arial" w:hAnsi="Arial" w:cs="Arial"/>
          <w:sz w:val="20"/>
          <w:szCs w:val="20"/>
        </w:rPr>
        <w:t xml:space="preserve"> słabych i mocnych stron projektu</w:t>
      </w:r>
      <w:r w:rsidR="007B51C7">
        <w:rPr>
          <w:rFonts w:ascii="Arial" w:hAnsi="Arial" w:cs="Arial"/>
          <w:sz w:val="20"/>
          <w:szCs w:val="20"/>
        </w:rPr>
        <w:t>,</w:t>
      </w:r>
    </w:p>
    <w:p w:rsidR="007B51C7" w:rsidRDefault="00E169CB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>Sprawdzenie efektywności i sprawności podejmowanych w ramach projektu działań</w:t>
      </w:r>
      <w:r w:rsidR="007B51C7">
        <w:rPr>
          <w:rFonts w:ascii="Arial" w:hAnsi="Arial" w:cs="Arial"/>
          <w:sz w:val="20"/>
          <w:szCs w:val="20"/>
        </w:rPr>
        <w:t>,</w:t>
      </w:r>
    </w:p>
    <w:p w:rsidR="00E169CB" w:rsidRDefault="00E169CB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>Optymalizacja zarządzania projektem</w:t>
      </w:r>
      <w:r w:rsidR="0022379A" w:rsidRPr="007B51C7">
        <w:rPr>
          <w:rFonts w:ascii="Arial" w:hAnsi="Arial" w:cs="Arial"/>
          <w:sz w:val="20"/>
          <w:szCs w:val="20"/>
        </w:rPr>
        <w:t xml:space="preserve"> oraz pomoc w procesie podejmowania kluczowych decyzji</w:t>
      </w:r>
      <w:r w:rsidR="007B51C7">
        <w:rPr>
          <w:rFonts w:ascii="Arial" w:hAnsi="Arial" w:cs="Arial"/>
          <w:sz w:val="20"/>
          <w:szCs w:val="20"/>
        </w:rPr>
        <w:t>.</w:t>
      </w:r>
    </w:p>
    <w:p w:rsidR="00B1365A" w:rsidRDefault="00B13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Monitoring zostanie zrealizowany przy zastosowaniu </w:t>
      </w:r>
      <w:r w:rsidRPr="003532E6">
        <w:rPr>
          <w:rFonts w:ascii="Arial" w:hAnsi="Arial" w:cs="Arial"/>
          <w:b/>
          <w:sz w:val="20"/>
          <w:szCs w:val="20"/>
        </w:rPr>
        <w:t>kryteriów ewaluacyjnych</w:t>
      </w:r>
      <w:r>
        <w:rPr>
          <w:rFonts w:ascii="Arial" w:hAnsi="Arial" w:cs="Arial"/>
          <w:sz w:val="20"/>
          <w:szCs w:val="20"/>
        </w:rPr>
        <w:t>:</w:t>
      </w:r>
    </w:p>
    <w:p w:rsidR="00B1365A" w:rsidRDefault="00B1365A" w:rsidP="00B1365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Skuteczność – w jakim stopniu realizacja poszczególnych działań Projektu wspiera osiąganie celów Projektu,</w:t>
      </w:r>
    </w:p>
    <w:p w:rsidR="00B1365A" w:rsidRPr="00B1365A" w:rsidRDefault="00B1365A" w:rsidP="00B1365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Oddziaływanie/wpływ – w jakim stopniu korzyści odniesione przez poszczególne osoby uczestniczące w działaniach Projektu miały szerszy, ogólny wpływ na większą </w:t>
      </w:r>
      <w:r w:rsidR="001052D1">
        <w:rPr>
          <w:rFonts w:ascii="Arial" w:hAnsi="Arial" w:cs="Arial"/>
          <w:sz w:val="20"/>
          <w:szCs w:val="20"/>
        </w:rPr>
        <w:t>liczbę</w:t>
      </w:r>
      <w:r>
        <w:rPr>
          <w:rFonts w:ascii="Arial" w:hAnsi="Arial" w:cs="Arial"/>
          <w:sz w:val="20"/>
          <w:szCs w:val="20"/>
        </w:rPr>
        <w:t xml:space="preserve"> osób w</w:t>
      </w:r>
      <w:r w:rsidR="00E8317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danej grupie docelowej.</w:t>
      </w:r>
    </w:p>
    <w:p w:rsidR="00004E95" w:rsidRPr="00B1365A" w:rsidRDefault="00004E95" w:rsidP="00B1365A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1365A">
        <w:rPr>
          <w:rFonts w:ascii="Arial" w:hAnsi="Arial" w:cs="Arial"/>
          <w:sz w:val="20"/>
          <w:szCs w:val="20"/>
        </w:rPr>
        <w:br w:type="page"/>
      </w:r>
    </w:p>
    <w:p w:rsidR="008474B8" w:rsidRPr="006C591A" w:rsidRDefault="008474B8" w:rsidP="006C591A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bookmarkStart w:id="12" w:name="_Toc495301733"/>
      <w:bookmarkStart w:id="13" w:name="_Toc536613465"/>
      <w:r w:rsidRPr="006C591A">
        <w:rPr>
          <w:rFonts w:ascii="Arial" w:hAnsi="Arial" w:cs="Arial"/>
          <w:color w:val="auto"/>
          <w:sz w:val="22"/>
          <w:szCs w:val="22"/>
        </w:rPr>
        <w:lastRenderedPageBreak/>
        <w:t>Zestawienie proponowanych narzędzi Monitoringu dla poszczególnych działań wdrożeniowych</w:t>
      </w:r>
      <w:bookmarkEnd w:id="12"/>
      <w:bookmarkEnd w:id="13"/>
    </w:p>
    <w:p w:rsidR="00DA2400" w:rsidRPr="000940F3" w:rsidRDefault="00DA2400" w:rsidP="00BF37D2">
      <w:pPr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474B8" w:rsidRPr="00EC2989" w:rsidTr="00AE579B">
        <w:tc>
          <w:tcPr>
            <w:tcW w:w="4606" w:type="dxa"/>
          </w:tcPr>
          <w:p w:rsidR="008474B8" w:rsidRPr="00EC2989" w:rsidRDefault="008474B8" w:rsidP="00AE579B">
            <w:pPr>
              <w:pStyle w:val="Default"/>
              <w:spacing w:after="94"/>
              <w:rPr>
                <w:b/>
                <w:sz w:val="20"/>
                <w:szCs w:val="20"/>
              </w:rPr>
            </w:pPr>
            <w:r w:rsidRPr="00EC2989">
              <w:rPr>
                <w:b/>
                <w:sz w:val="20"/>
                <w:szCs w:val="20"/>
              </w:rPr>
              <w:t>Działania wdrożeniowe</w:t>
            </w:r>
          </w:p>
        </w:tc>
        <w:tc>
          <w:tcPr>
            <w:tcW w:w="4606" w:type="dxa"/>
          </w:tcPr>
          <w:p w:rsidR="008474B8" w:rsidRPr="00EC2989" w:rsidRDefault="008474B8" w:rsidP="00AE5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989">
              <w:rPr>
                <w:rFonts w:ascii="Arial" w:hAnsi="Arial" w:cs="Arial"/>
                <w:b/>
                <w:sz w:val="20"/>
                <w:szCs w:val="20"/>
              </w:rPr>
              <w:t>Proponowane narzędzia monitoringu</w:t>
            </w:r>
          </w:p>
        </w:tc>
      </w:tr>
      <w:tr w:rsidR="008474B8" w:rsidRPr="00EC2989" w:rsidTr="00AE579B">
        <w:tc>
          <w:tcPr>
            <w:tcW w:w="9212" w:type="dxa"/>
            <w:gridSpan w:val="2"/>
          </w:tcPr>
          <w:p w:rsidR="008474B8" w:rsidRPr="00EC2989" w:rsidRDefault="008474B8" w:rsidP="00690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B8" w:rsidRPr="00EC2989" w:rsidTr="00AE579B">
        <w:tc>
          <w:tcPr>
            <w:tcW w:w="4606" w:type="dxa"/>
            <w:vAlign w:val="center"/>
          </w:tcPr>
          <w:p w:rsidR="008474B8" w:rsidRPr="00EC2989" w:rsidRDefault="003A5161" w:rsidP="00AE579B">
            <w:pPr>
              <w:pStyle w:val="Default"/>
              <w:spacing w:after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74B8" w:rsidRPr="00EC2989">
              <w:rPr>
                <w:sz w:val="20"/>
                <w:szCs w:val="20"/>
              </w:rPr>
              <w:t>. Realizacja 1 kursu e-</w:t>
            </w:r>
            <w:proofErr w:type="spellStart"/>
            <w:r w:rsidR="008474B8" w:rsidRPr="00EC2989">
              <w:rPr>
                <w:sz w:val="20"/>
                <w:szCs w:val="20"/>
              </w:rPr>
              <w:t>learningowego</w:t>
            </w:r>
            <w:proofErr w:type="spellEnd"/>
            <w:r w:rsidR="008474B8" w:rsidRPr="00EC2989">
              <w:rPr>
                <w:sz w:val="20"/>
                <w:szCs w:val="20"/>
              </w:rPr>
              <w:t xml:space="preserve"> (B1) oraz prowadzenie 1 strony www Projektu (D1)</w:t>
            </w:r>
          </w:p>
        </w:tc>
        <w:tc>
          <w:tcPr>
            <w:tcW w:w="4606" w:type="dxa"/>
            <w:vAlign w:val="center"/>
          </w:tcPr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4B8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Zestawienia uczestników wygenerowane z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 w:rsidRPr="00EC2989">
              <w:rPr>
                <w:rFonts w:ascii="Arial" w:hAnsi="Arial" w:cs="Arial"/>
                <w:sz w:val="20"/>
                <w:szCs w:val="20"/>
              </w:rPr>
              <w:t>platformy e-</w:t>
            </w:r>
            <w:proofErr w:type="spellStart"/>
            <w:r w:rsidRPr="00EC2989">
              <w:rPr>
                <w:rFonts w:ascii="Arial" w:hAnsi="Arial" w:cs="Arial"/>
                <w:sz w:val="20"/>
                <w:szCs w:val="20"/>
              </w:rPr>
              <w:t>learningowej</w:t>
            </w:r>
            <w:proofErr w:type="spellEnd"/>
            <w:r w:rsidRPr="00EC2989">
              <w:rPr>
                <w:rFonts w:ascii="Arial" w:hAnsi="Arial" w:cs="Arial"/>
                <w:sz w:val="20"/>
                <w:szCs w:val="20"/>
              </w:rPr>
              <w:t xml:space="preserve"> otrzymane od Zespołu</w:t>
            </w:r>
          </w:p>
          <w:p w:rsidR="0079517C" w:rsidRPr="0079517C" w:rsidRDefault="000C23B7" w:rsidP="00795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88B">
              <w:rPr>
                <w:rFonts w:ascii="Arial" w:hAnsi="Arial" w:cs="Arial"/>
                <w:sz w:val="20"/>
                <w:szCs w:val="20"/>
              </w:rPr>
              <w:t>Zestawienie wyników testu wiedzy uczestników kursu e-</w:t>
            </w:r>
            <w:proofErr w:type="spellStart"/>
            <w:r w:rsidRPr="00AA488B">
              <w:rPr>
                <w:rFonts w:ascii="Arial" w:hAnsi="Arial" w:cs="Arial"/>
                <w:sz w:val="20"/>
                <w:szCs w:val="20"/>
              </w:rPr>
              <w:t>learningowego</w:t>
            </w:r>
            <w:proofErr w:type="spellEnd"/>
            <w:r w:rsidRPr="00AA488B">
              <w:rPr>
                <w:rFonts w:ascii="Arial" w:hAnsi="Arial" w:cs="Arial"/>
                <w:sz w:val="20"/>
                <w:szCs w:val="20"/>
              </w:rPr>
              <w:t xml:space="preserve"> B1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Kwestionariusz ankiety ewaluacyjnej B1 (dostępny na platformie e-</w:t>
            </w:r>
            <w:proofErr w:type="spellStart"/>
            <w:r w:rsidRPr="00EC2989">
              <w:rPr>
                <w:rFonts w:ascii="Arial" w:hAnsi="Arial" w:cs="Arial"/>
                <w:sz w:val="20"/>
                <w:szCs w:val="20"/>
              </w:rPr>
              <w:t>learningowej</w:t>
            </w:r>
            <w:proofErr w:type="spellEnd"/>
            <w:r w:rsidRPr="00EC2989">
              <w:rPr>
                <w:rFonts w:ascii="Arial" w:hAnsi="Arial" w:cs="Arial"/>
                <w:sz w:val="20"/>
                <w:szCs w:val="20"/>
              </w:rPr>
              <w:t xml:space="preserve"> – wyświetlająca się na zakończenie kursu)</w:t>
            </w:r>
          </w:p>
          <w:p w:rsidR="00BF37D2" w:rsidRPr="00EC2989" w:rsidRDefault="00BF37D2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Lista kontrolna B1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989">
              <w:rPr>
                <w:rFonts w:ascii="Arial" w:hAnsi="Arial" w:cs="Arial"/>
                <w:color w:val="000000"/>
                <w:sz w:val="20"/>
                <w:szCs w:val="20"/>
              </w:rPr>
              <w:t xml:space="preserve">Google Analytics, statystyki strony, </w:t>
            </w:r>
            <w:r w:rsidRPr="00EC2989">
              <w:rPr>
                <w:rFonts w:ascii="Arial" w:hAnsi="Arial" w:cs="Arial"/>
                <w:color w:val="000000"/>
                <w:sz w:val="20"/>
                <w:szCs w:val="20"/>
              </w:rPr>
              <w:br/>
              <w:t>zestawienie treści umieszczanych na stronie internetowej Projektu D1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B8" w:rsidRPr="00EC2989" w:rsidTr="00AE579B">
        <w:tc>
          <w:tcPr>
            <w:tcW w:w="9212" w:type="dxa"/>
            <w:gridSpan w:val="2"/>
          </w:tcPr>
          <w:p w:rsidR="008474B8" w:rsidRPr="00EC2989" w:rsidRDefault="008474B8" w:rsidP="006C00E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2989">
              <w:rPr>
                <w:rFonts w:ascii="Arial" w:hAnsi="Arial" w:cs="Arial"/>
                <w:b/>
                <w:sz w:val="20"/>
                <w:szCs w:val="20"/>
                <w:u w:val="single"/>
              </w:rPr>
              <w:t>Uzasadnienie wyboru proponowanych narzędzi monitoringu</w:t>
            </w:r>
          </w:p>
          <w:p w:rsidR="008474B8" w:rsidRPr="00EC2989" w:rsidRDefault="00EF7EC4" w:rsidP="006C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trzymanie certyfikatu uczestnictwa w kursie </w:t>
            </w:r>
            <w:r>
              <w:rPr>
                <w:rFonts w:ascii="Arial" w:hAnsi="Arial" w:cs="Arial"/>
                <w:sz w:val="20"/>
                <w:szCs w:val="20"/>
              </w:rPr>
              <w:t>będzie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możliwe dopiero po </w:t>
            </w:r>
            <w:r>
              <w:rPr>
                <w:rFonts w:ascii="Arial" w:hAnsi="Arial" w:cs="Arial"/>
                <w:sz w:val="20"/>
                <w:szCs w:val="20"/>
              </w:rPr>
              <w:t>zakończeniu testu wiedzy z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wynikiem min. 60% oraz 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uzupełnieniu ankiety ewaluacyjnej. Liczba zgromadzonych </w:t>
            </w:r>
            <w:r w:rsidR="008474B8" w:rsidRPr="00EC2989">
              <w:rPr>
                <w:rFonts w:ascii="Arial" w:hAnsi="Arial" w:cs="Arial"/>
                <w:b/>
                <w:sz w:val="20"/>
                <w:szCs w:val="20"/>
              </w:rPr>
              <w:t>ankiet ewaluacyjnych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będzie określała liczbę osób, które wzięły udział w kursie e-</w:t>
            </w:r>
            <w:proofErr w:type="spellStart"/>
            <w:r w:rsidR="008474B8" w:rsidRPr="00EC2989">
              <w:rPr>
                <w:rFonts w:ascii="Arial" w:hAnsi="Arial" w:cs="Arial"/>
                <w:sz w:val="20"/>
                <w:szCs w:val="20"/>
              </w:rPr>
              <w:t>learningowym</w:t>
            </w:r>
            <w:proofErr w:type="spellEnd"/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474B8" w:rsidRPr="00EC2989">
              <w:rPr>
                <w:rFonts w:ascii="Arial" w:hAnsi="Arial" w:cs="Arial"/>
                <w:b/>
                <w:sz w:val="20"/>
                <w:szCs w:val="20"/>
              </w:rPr>
              <w:t>Ankieta ewaluacyjna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będzie ponadto przewidywała pytanie o przynależność do grup docelowych. Do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dokonania weryfikacji realizacji wskaźnika dotyczącego udziału w kursie osób </w:t>
            </w:r>
            <w:r w:rsidR="00B22780">
              <w:rPr>
                <w:rFonts w:ascii="Arial" w:hAnsi="Arial" w:cs="Arial"/>
                <w:sz w:val="20"/>
                <w:szCs w:val="20"/>
              </w:rPr>
              <w:t>w trybie ogólnodostępnego kursu e-</w:t>
            </w:r>
            <w:proofErr w:type="spellStart"/>
            <w:r w:rsidR="00B22780">
              <w:rPr>
                <w:rFonts w:ascii="Arial" w:hAnsi="Arial" w:cs="Arial"/>
                <w:sz w:val="20"/>
                <w:szCs w:val="20"/>
              </w:rPr>
              <w:t>learningowego</w:t>
            </w:r>
            <w:proofErr w:type="spellEnd"/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, również posłuży </w:t>
            </w:r>
            <w:r w:rsidR="008474B8" w:rsidRPr="00EC2989">
              <w:rPr>
                <w:rFonts w:ascii="Arial" w:hAnsi="Arial" w:cs="Arial"/>
                <w:b/>
                <w:sz w:val="20"/>
                <w:szCs w:val="20"/>
              </w:rPr>
              <w:t>zestawienie wypełnionych ankiet ewaluacyjnych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74B8" w:rsidRPr="00EC2989" w:rsidRDefault="008474B8" w:rsidP="006C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 xml:space="preserve">Kwestionariusz </w:t>
            </w:r>
            <w:r w:rsidRPr="00EC2989">
              <w:rPr>
                <w:rFonts w:ascii="Arial" w:hAnsi="Arial" w:cs="Arial"/>
                <w:b/>
                <w:sz w:val="20"/>
                <w:szCs w:val="20"/>
              </w:rPr>
              <w:t>ankiety ewaluacyjnej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pozwoli na zbadanie zmiany poziomu wiedzy na temat przyrody, zasad i potrzeby jej ochrony. </w:t>
            </w:r>
          </w:p>
          <w:p w:rsidR="008474B8" w:rsidRPr="00EC2989" w:rsidRDefault="008474B8" w:rsidP="006C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4B8" w:rsidRPr="00EC2989" w:rsidRDefault="008474B8" w:rsidP="006C00E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 xml:space="preserve">Do Monitoringu prowadzenia strony internetowej projektu posłużą takie narzędzia jak </w:t>
            </w:r>
            <w:r w:rsidRPr="00EC2989">
              <w:rPr>
                <w:rFonts w:ascii="Arial" w:hAnsi="Arial" w:cs="Arial"/>
                <w:b/>
                <w:sz w:val="20"/>
                <w:szCs w:val="20"/>
              </w:rPr>
              <w:t>Google Analytics, statystyki strony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itp., za pomocą których Zespół wygeneruje </w:t>
            </w:r>
            <w:r w:rsidRPr="00EC2989">
              <w:rPr>
                <w:rFonts w:ascii="Arial" w:hAnsi="Arial" w:cs="Arial"/>
                <w:b/>
                <w:sz w:val="20"/>
                <w:szCs w:val="20"/>
              </w:rPr>
              <w:t>zestawienia dotyczące liczby unikatowych użytkowników, liczby pobrań materiałów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itp. Ponadto, Wykonawca przygotuje dla Zespołu narzędzie do prowadzenia </w:t>
            </w:r>
            <w:r w:rsidRPr="00EC2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zestawienia treści umieszczanych na stronie internetowej Projektu D1</w:t>
            </w:r>
            <w:r w:rsidRPr="00EC2989">
              <w:rPr>
                <w:rFonts w:ascii="Arial" w:hAnsi="Arial" w:cs="Arial"/>
                <w:color w:val="000000"/>
                <w:sz w:val="20"/>
                <w:szCs w:val="20"/>
              </w:rPr>
              <w:t>, które umożliwi bieżący monitoring aktywności na stronie internetowej.</w:t>
            </w:r>
          </w:p>
          <w:p w:rsidR="008474B8" w:rsidRPr="00EC2989" w:rsidRDefault="008474B8" w:rsidP="00AE5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B8" w:rsidRPr="00EC2989" w:rsidTr="00AE579B">
        <w:tc>
          <w:tcPr>
            <w:tcW w:w="4606" w:type="dxa"/>
            <w:vAlign w:val="center"/>
          </w:tcPr>
          <w:p w:rsidR="008474B8" w:rsidRPr="00EC2989" w:rsidRDefault="003A5161" w:rsidP="00AE5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>. Dystrybucja 1 glosariusza podstawowych pojęć z zakres</w:t>
            </w:r>
            <w:r>
              <w:rPr>
                <w:rFonts w:ascii="Arial" w:hAnsi="Arial" w:cs="Arial"/>
                <w:sz w:val="20"/>
                <w:szCs w:val="20"/>
              </w:rPr>
              <w:t>u prawnej ochrony przyrody dla o</w:t>
            </w:r>
            <w:r w:rsidR="00476A2B">
              <w:rPr>
                <w:rFonts w:ascii="Arial" w:hAnsi="Arial" w:cs="Arial"/>
                <w:sz w:val="20"/>
                <w:szCs w:val="20"/>
              </w:rPr>
              <w:t xml:space="preserve">rganów sądowniczych, </w:t>
            </w:r>
            <w:r w:rsidR="00C44E42">
              <w:rPr>
                <w:rFonts w:ascii="Arial" w:hAnsi="Arial" w:cs="Arial"/>
                <w:sz w:val="20"/>
                <w:szCs w:val="20"/>
              </w:rPr>
              <w:t>P</w:t>
            </w:r>
            <w:r w:rsidR="00476A2B">
              <w:rPr>
                <w:rFonts w:ascii="Arial" w:hAnsi="Arial" w:cs="Arial"/>
                <w:sz w:val="20"/>
                <w:szCs w:val="20"/>
              </w:rPr>
              <w:t>rokuratury i Policji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(B3)</w:t>
            </w:r>
          </w:p>
        </w:tc>
        <w:tc>
          <w:tcPr>
            <w:tcW w:w="4606" w:type="dxa"/>
          </w:tcPr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Zestawienie dotyczące pobrań publikacji (glosariusza) ze strony internetowej wygenerowane za pomocą narzędzi typu Google Analytics, statystyki strony internetowej itp.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Zestawienie osób, które otrzymały materiały (glosariusz) na nośniku danych B3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B8" w:rsidRPr="00EC2989" w:rsidTr="00AE579B">
        <w:tc>
          <w:tcPr>
            <w:tcW w:w="9212" w:type="dxa"/>
            <w:gridSpan w:val="2"/>
          </w:tcPr>
          <w:p w:rsidR="008474B8" w:rsidRPr="00EC2989" w:rsidRDefault="008474B8" w:rsidP="00AE57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2989">
              <w:rPr>
                <w:rFonts w:ascii="Arial" w:hAnsi="Arial" w:cs="Arial"/>
                <w:b/>
                <w:sz w:val="20"/>
                <w:szCs w:val="20"/>
                <w:u w:val="single"/>
              </w:rPr>
              <w:t>Uzasadnienie wyboru proponowanych narzędzi monitoringu</w:t>
            </w:r>
          </w:p>
          <w:p w:rsidR="008474B8" w:rsidRPr="00EC2989" w:rsidRDefault="008474B8" w:rsidP="00AE579B">
            <w:pPr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b/>
                <w:sz w:val="20"/>
                <w:szCs w:val="20"/>
              </w:rPr>
              <w:t>Zestawienie wygenerowane ze strony internetowej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jest  najbardziej rzetelnym źródłem informacji dotyczącej liczby osób, do których dotarł glosariusz zamieszczony na stronie internetowej. Ponadto Zespół otrzyma od Monitora </w:t>
            </w:r>
            <w:r w:rsidRPr="00EC2989">
              <w:rPr>
                <w:rFonts w:ascii="Arial" w:hAnsi="Arial" w:cs="Arial"/>
                <w:b/>
                <w:sz w:val="20"/>
                <w:szCs w:val="20"/>
              </w:rPr>
              <w:t>narzędzie do prowadzenia rejestru osób, które otrzymały materiały na nośniku danych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C2989">
              <w:rPr>
                <w:rFonts w:ascii="Arial" w:hAnsi="Arial" w:cs="Arial"/>
                <w:sz w:val="20"/>
                <w:szCs w:val="20"/>
              </w:rPr>
              <w:t>pendrive</w:t>
            </w:r>
            <w:proofErr w:type="spellEnd"/>
            <w:r w:rsidRPr="00EC2989">
              <w:rPr>
                <w:rFonts w:ascii="Arial" w:hAnsi="Arial" w:cs="Arial"/>
                <w:sz w:val="20"/>
                <w:szCs w:val="20"/>
              </w:rPr>
              <w:t>) podczas organizowanych szkoleń.</w:t>
            </w:r>
          </w:p>
        </w:tc>
      </w:tr>
      <w:tr w:rsidR="008474B8" w:rsidRPr="00EC2989" w:rsidTr="00AE579B">
        <w:tc>
          <w:tcPr>
            <w:tcW w:w="4606" w:type="dxa"/>
            <w:vAlign w:val="center"/>
          </w:tcPr>
          <w:p w:rsidR="008474B8" w:rsidRPr="00EC2989" w:rsidRDefault="008474B8" w:rsidP="00AE579B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4B8" w:rsidRPr="00EC2989" w:rsidRDefault="003A5161" w:rsidP="00AE5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. Realizacja max. 2 szkoleń dla łącznej liczby </w:t>
            </w:r>
            <w:r w:rsidR="00B52646">
              <w:rPr>
                <w:rFonts w:ascii="Arial" w:hAnsi="Arial" w:cs="Arial"/>
                <w:sz w:val="20"/>
                <w:szCs w:val="20"/>
              </w:rPr>
              <w:t>26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osób, które będą pełnić rolę „osób pierwszego kontaktu” w </w:t>
            </w:r>
            <w:proofErr w:type="spellStart"/>
            <w:r w:rsidR="008474B8" w:rsidRPr="00EC2989">
              <w:rPr>
                <w:rFonts w:ascii="Arial" w:hAnsi="Arial" w:cs="Arial"/>
                <w:sz w:val="20"/>
                <w:szCs w:val="20"/>
              </w:rPr>
              <w:t>rdoś</w:t>
            </w:r>
            <w:proofErr w:type="spellEnd"/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w sytuacji podejrzenia popełnienia przestępstwa przeciwko przyrodzie 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lastRenderedPageBreak/>
              <w:t xml:space="preserve">oraz 2 </w:t>
            </w:r>
            <w:r w:rsidR="00476A2B">
              <w:rPr>
                <w:rFonts w:ascii="Arial" w:hAnsi="Arial" w:cs="Arial"/>
                <w:sz w:val="20"/>
                <w:szCs w:val="20"/>
              </w:rPr>
              <w:t xml:space="preserve">tur 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>staży</w:t>
            </w:r>
            <w:r w:rsidR="00476A2B">
              <w:rPr>
                <w:rFonts w:ascii="Arial" w:hAnsi="Arial" w:cs="Arial"/>
                <w:sz w:val="20"/>
                <w:szCs w:val="20"/>
              </w:rPr>
              <w:t xml:space="preserve"> dla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ww. osób w regionalnych dyrekcjach ochrony środowiska (B6)</w:t>
            </w:r>
          </w:p>
          <w:p w:rsidR="008474B8" w:rsidRPr="00EC2989" w:rsidRDefault="008474B8" w:rsidP="00AE5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 xml:space="preserve">Rejestr osób zgłoszonych do udziału w szkoleniu w ramach „zielonych staży” B6, 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Ankieta ewaluacyjna B6</w:t>
            </w:r>
            <w:r w:rsidR="00A07B8C">
              <w:rPr>
                <w:rFonts w:ascii="Arial" w:hAnsi="Arial" w:cs="Arial"/>
                <w:sz w:val="20"/>
                <w:szCs w:val="20"/>
              </w:rPr>
              <w:t>.1</w:t>
            </w:r>
          </w:p>
          <w:p w:rsidR="00BF37D2" w:rsidRDefault="00BF37D2" w:rsidP="00BF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Lista kontrolna B6</w:t>
            </w:r>
            <w:r w:rsidR="00A07B8C">
              <w:rPr>
                <w:rFonts w:ascii="Arial" w:hAnsi="Arial" w:cs="Arial"/>
                <w:sz w:val="20"/>
                <w:szCs w:val="20"/>
              </w:rPr>
              <w:t>.1</w:t>
            </w:r>
          </w:p>
          <w:p w:rsidR="00A07B8C" w:rsidRPr="00EC2989" w:rsidRDefault="00A07B8C" w:rsidP="00A0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lastRenderedPageBreak/>
              <w:t>Ankieta ewaluacyjna B6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  <w:p w:rsidR="00BD52E6" w:rsidRDefault="00A07B8C" w:rsidP="00AA488B">
            <w:pPr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Lista kontrolna B6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Protokół ze spotkania dotyczącego kwalifikacji do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 w:rsidRPr="00EC2989">
              <w:rPr>
                <w:rFonts w:ascii="Arial" w:hAnsi="Arial" w:cs="Arial"/>
                <w:sz w:val="20"/>
                <w:szCs w:val="20"/>
              </w:rPr>
              <w:t>szkoleń w ramach „zielonych staży”</w:t>
            </w:r>
          </w:p>
          <w:p w:rsidR="008474B8" w:rsidRPr="00EC2989" w:rsidRDefault="008474B8" w:rsidP="00B52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B8" w:rsidRPr="00EC2989" w:rsidTr="00AE579B">
        <w:tc>
          <w:tcPr>
            <w:tcW w:w="9212" w:type="dxa"/>
            <w:gridSpan w:val="2"/>
          </w:tcPr>
          <w:p w:rsidR="008474B8" w:rsidRPr="00EC2989" w:rsidRDefault="008474B8" w:rsidP="00AE57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2989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Uzasadnienie wyboru proponowanych narzędzi monitoringu</w:t>
            </w:r>
          </w:p>
          <w:p w:rsidR="008474B8" w:rsidRPr="00EC2989" w:rsidRDefault="00B1605E" w:rsidP="00476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R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ejestr osób, które zgłosiły się do udziału w szkoleniach, będzie prowadzony w przygotowanym przez Monitora narzędziu. Po dokonaniu oceny </w:t>
            </w:r>
            <w:r w:rsidR="001E4564">
              <w:rPr>
                <w:rFonts w:ascii="Arial" w:hAnsi="Arial" w:cs="Arial"/>
                <w:sz w:val="20"/>
                <w:szCs w:val="20"/>
              </w:rPr>
              <w:t>w</w:t>
            </w:r>
            <w:r w:rsidR="00235005">
              <w:rPr>
                <w:rFonts w:ascii="Arial" w:hAnsi="Arial" w:cs="Arial"/>
                <w:sz w:val="20"/>
                <w:szCs w:val="20"/>
              </w:rPr>
              <w:t xml:space="preserve">ykonawcy odpowiedzialnego za realizację staży, 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>w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wyżej wspomnianym rejestrze zostaną zaznaczone osoby, które zostały zakwalifikowane do udziału w szkoleniu, poprzez zaznaczenie odpowiednich osób w odrębnej kolumnie. Ponadto, </w:t>
            </w:r>
            <w:r w:rsidR="00BA65FA">
              <w:rPr>
                <w:rFonts w:ascii="Arial" w:hAnsi="Arial" w:cs="Arial"/>
                <w:sz w:val="20"/>
                <w:szCs w:val="20"/>
              </w:rPr>
              <w:t>Wykonawca odpowiedzialny za realizację staży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sporządzi </w:t>
            </w:r>
            <w:r w:rsidR="008474B8" w:rsidRPr="00C44E42">
              <w:rPr>
                <w:rFonts w:ascii="Arial" w:hAnsi="Arial" w:cs="Arial"/>
                <w:sz w:val="20"/>
                <w:szCs w:val="20"/>
              </w:rPr>
              <w:t>Protokół ze spotkania dotyczącego kwalifikacji do szkoleń w ramach „zielonych staży”.</w:t>
            </w:r>
            <w:r w:rsidR="008474B8" w:rsidRPr="00EC29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Na zakończenie szkolenia, w wyżej wspomnianym rejestrze zostanie odnotowany wynik testu wiedzy uczestnika oraz decyzja o przydzieleniu stażu w </w:t>
            </w:r>
            <w:proofErr w:type="spellStart"/>
            <w:r w:rsidR="00C44E42">
              <w:rPr>
                <w:rFonts w:ascii="Arial" w:hAnsi="Arial" w:cs="Arial"/>
                <w:sz w:val="20"/>
                <w:szCs w:val="20"/>
              </w:rPr>
              <w:t>rdoś</w:t>
            </w:r>
            <w:proofErr w:type="spellEnd"/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. Wspomniane narzędzie pozwoli w prosty sposób generować odpowiednie zestawienia (osób zgłoszonych, osób zakwalifikowanych, osób z pozytywnym wynikiem testu, osoby z ukończonym stażem itd.) Razem z testem wiedzy, każdy uczestnik wypełni ankietę ewaluacyjną, w której oceni jakość szkoleń oraz ich wpływ na poziom wiedzy uczestnika z zakresu prawnej ochrony przyrody. Osoby, które ukończyły </w:t>
            </w:r>
            <w:r w:rsidR="00C44E42">
              <w:rPr>
                <w:rFonts w:ascii="Arial" w:hAnsi="Arial" w:cs="Arial"/>
                <w:sz w:val="20"/>
                <w:szCs w:val="20"/>
              </w:rPr>
              <w:t>trzy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miesięczny staż w </w:t>
            </w:r>
            <w:proofErr w:type="spellStart"/>
            <w:r w:rsidR="00C44E42">
              <w:rPr>
                <w:rFonts w:ascii="Arial" w:hAnsi="Arial" w:cs="Arial"/>
                <w:sz w:val="20"/>
                <w:szCs w:val="20"/>
              </w:rPr>
              <w:t>rdoś</w:t>
            </w:r>
            <w:proofErr w:type="spellEnd"/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zostaną odnotowane przez Zespół w wyżej wymienionym rejestrze.</w:t>
            </w:r>
            <w:r w:rsidR="00235005">
              <w:rPr>
                <w:rFonts w:ascii="Arial" w:hAnsi="Arial" w:cs="Arial"/>
                <w:sz w:val="20"/>
                <w:szCs w:val="20"/>
              </w:rPr>
              <w:t xml:space="preserve"> Ponadto, wypełnią ankietę ewaluacyjną B6.2, za pośrednictwem której przekażą swoją opinię dotyczącą realizacji staży. Wszystkie osoby, które wypełniły ankietę ewaluacyjną, zostaną przedstawi</w:t>
            </w:r>
            <w:r w:rsidR="00B52646">
              <w:rPr>
                <w:rFonts w:ascii="Arial" w:hAnsi="Arial" w:cs="Arial"/>
                <w:sz w:val="20"/>
                <w:szCs w:val="20"/>
              </w:rPr>
              <w:t>one</w:t>
            </w:r>
            <w:r w:rsidR="00235005">
              <w:rPr>
                <w:rFonts w:ascii="Arial" w:hAnsi="Arial" w:cs="Arial"/>
                <w:sz w:val="20"/>
                <w:szCs w:val="20"/>
              </w:rPr>
              <w:t xml:space="preserve"> na liście kontrolnej wraz z numerami telefonów.</w:t>
            </w:r>
          </w:p>
        </w:tc>
      </w:tr>
      <w:tr w:rsidR="008474B8" w:rsidRPr="00EC2989" w:rsidTr="00AE579B">
        <w:tc>
          <w:tcPr>
            <w:tcW w:w="4606" w:type="dxa"/>
            <w:vAlign w:val="center"/>
          </w:tcPr>
          <w:p w:rsidR="008474B8" w:rsidRPr="00EC2989" w:rsidRDefault="00BC2DBA" w:rsidP="00AE5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. Realizacja max. </w:t>
            </w:r>
            <w:r w:rsidR="00B52646">
              <w:rPr>
                <w:rFonts w:ascii="Arial" w:hAnsi="Arial" w:cs="Arial"/>
                <w:sz w:val="20"/>
                <w:szCs w:val="20"/>
              </w:rPr>
              <w:t>39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szkoleń dla liczby około 1024 osób reprezentujących </w:t>
            </w:r>
            <w:r w:rsidR="00B52646">
              <w:rPr>
                <w:rFonts w:ascii="Arial" w:hAnsi="Arial" w:cs="Arial"/>
                <w:sz w:val="20"/>
                <w:szCs w:val="20"/>
              </w:rPr>
              <w:t>o</w:t>
            </w:r>
            <w:r w:rsidR="00476A2B">
              <w:rPr>
                <w:rFonts w:ascii="Arial" w:hAnsi="Arial" w:cs="Arial"/>
                <w:sz w:val="20"/>
                <w:szCs w:val="20"/>
              </w:rPr>
              <w:t>rgany sądownicze,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Prokuraturę </w:t>
            </w:r>
            <w:r w:rsidR="00476A2B">
              <w:rPr>
                <w:rFonts w:ascii="Arial" w:hAnsi="Arial" w:cs="Arial"/>
                <w:sz w:val="20"/>
                <w:szCs w:val="20"/>
              </w:rPr>
              <w:t xml:space="preserve">i Policję 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>na temat teoretycznych i praktycznych aspektów prawnej ochrony przyrody (B2)</w:t>
            </w:r>
          </w:p>
        </w:tc>
        <w:tc>
          <w:tcPr>
            <w:tcW w:w="4606" w:type="dxa"/>
            <w:vAlign w:val="center"/>
          </w:tcPr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Lista obecności podczas szkoleń dla przedstawicieli organów ścigania B2,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Sprawozdanie z realizacji szkoleń B2,</w:t>
            </w:r>
          </w:p>
          <w:p w:rsidR="008474B8" w:rsidRPr="00AA488B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488B">
              <w:rPr>
                <w:rFonts w:ascii="Arial" w:hAnsi="Arial" w:cs="Arial"/>
                <w:sz w:val="20"/>
                <w:szCs w:val="20"/>
                <w:lang w:val="en-US"/>
              </w:rPr>
              <w:t xml:space="preserve">Pre-test B2 </w:t>
            </w:r>
            <w:proofErr w:type="spellStart"/>
            <w:r w:rsidRPr="00AA488B">
              <w:rPr>
                <w:rFonts w:ascii="Arial" w:hAnsi="Arial" w:cs="Arial"/>
                <w:sz w:val="20"/>
                <w:szCs w:val="20"/>
                <w:lang w:val="en-US"/>
              </w:rPr>
              <w:t>oraz</w:t>
            </w:r>
            <w:proofErr w:type="spellEnd"/>
            <w:r w:rsidRPr="00AA488B">
              <w:rPr>
                <w:rFonts w:ascii="Arial" w:hAnsi="Arial" w:cs="Arial"/>
                <w:sz w:val="20"/>
                <w:szCs w:val="20"/>
                <w:lang w:val="en-US"/>
              </w:rPr>
              <w:t xml:space="preserve"> Post-test B2,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Ankieta ewaluacyjna</w:t>
            </w:r>
            <w:r w:rsidR="00BF37D2" w:rsidRPr="00EC298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F37D2" w:rsidRPr="00EC2989" w:rsidRDefault="00BF37D2" w:rsidP="00BF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Lista kontrolna B2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B8" w:rsidRPr="00EC2989" w:rsidTr="00AE579B">
        <w:tc>
          <w:tcPr>
            <w:tcW w:w="9212" w:type="dxa"/>
            <w:gridSpan w:val="2"/>
          </w:tcPr>
          <w:p w:rsidR="008474B8" w:rsidRPr="00EC2989" w:rsidRDefault="008474B8" w:rsidP="00476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 xml:space="preserve">Podczas każdego ze szkoleń będzie prowadzona </w:t>
            </w:r>
            <w:r w:rsidRPr="00C44E42">
              <w:rPr>
                <w:rFonts w:ascii="Arial" w:hAnsi="Arial" w:cs="Arial"/>
                <w:sz w:val="20"/>
                <w:szCs w:val="20"/>
              </w:rPr>
              <w:t>lista obecności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wraz ze wskazaniem na organ reprezentowany przez uczestnika. Na początku oraz na końcu każdego szkolenia zostanie przeprowadzone badanie monitorujące wpływ szkolenia na poziom świadomości i wiedzy. Zostanie to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zrealizowane za pomocą </w:t>
            </w:r>
            <w:proofErr w:type="spellStart"/>
            <w:r w:rsidRPr="00C44E42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C44E42">
              <w:rPr>
                <w:rFonts w:ascii="Arial" w:hAnsi="Arial" w:cs="Arial"/>
                <w:sz w:val="20"/>
                <w:szCs w:val="20"/>
              </w:rPr>
              <w:t>-testów oraz Post-testów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. Każdy z uczestników </w:t>
            </w:r>
            <w:r w:rsidR="00B52646">
              <w:rPr>
                <w:rFonts w:ascii="Arial" w:hAnsi="Arial" w:cs="Arial"/>
                <w:sz w:val="20"/>
                <w:szCs w:val="20"/>
              </w:rPr>
              <w:t xml:space="preserve">szkoleń przewidzianych do realizacji 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wypełni </w:t>
            </w:r>
            <w:r w:rsidRPr="00C44E42">
              <w:rPr>
                <w:rFonts w:ascii="Arial" w:hAnsi="Arial" w:cs="Arial"/>
                <w:sz w:val="20"/>
                <w:szCs w:val="20"/>
              </w:rPr>
              <w:t>ankietę ewaluacyjną</w:t>
            </w:r>
            <w:r w:rsidRPr="00EC2989">
              <w:rPr>
                <w:rFonts w:ascii="Arial" w:hAnsi="Arial" w:cs="Arial"/>
                <w:sz w:val="20"/>
                <w:szCs w:val="20"/>
              </w:rPr>
              <w:t>, która posłuży do dokonania oceny jakości szkoleń.</w:t>
            </w:r>
          </w:p>
        </w:tc>
      </w:tr>
      <w:tr w:rsidR="008474B8" w:rsidRPr="00EC2989" w:rsidTr="00AE579B">
        <w:tc>
          <w:tcPr>
            <w:tcW w:w="4606" w:type="dxa"/>
            <w:vAlign w:val="center"/>
          </w:tcPr>
          <w:p w:rsidR="008474B8" w:rsidRPr="00EC2989" w:rsidRDefault="00C44E42" w:rsidP="00AE5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>. Realizacja 3 szkoleń dla ekologicznych organizacji pozarządowych na temat roli organizacji społecznej w postępowaniu w obszarze prawnej ochrony przyrody (B7)</w:t>
            </w:r>
          </w:p>
        </w:tc>
        <w:tc>
          <w:tcPr>
            <w:tcW w:w="4606" w:type="dxa"/>
          </w:tcPr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Lista obecności B7,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Sprawozdania z realizacji szkoleń B7</w:t>
            </w:r>
          </w:p>
          <w:p w:rsidR="008474B8" w:rsidRPr="00AA488B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488B">
              <w:rPr>
                <w:rFonts w:ascii="Arial" w:hAnsi="Arial" w:cs="Arial"/>
                <w:sz w:val="20"/>
                <w:szCs w:val="20"/>
                <w:lang w:val="en-US"/>
              </w:rPr>
              <w:t xml:space="preserve">Pre-test B7 </w:t>
            </w:r>
            <w:proofErr w:type="spellStart"/>
            <w:r w:rsidRPr="00AA488B">
              <w:rPr>
                <w:rFonts w:ascii="Arial" w:hAnsi="Arial" w:cs="Arial"/>
                <w:sz w:val="20"/>
                <w:szCs w:val="20"/>
                <w:lang w:val="en-US"/>
              </w:rPr>
              <w:t>oraz</w:t>
            </w:r>
            <w:proofErr w:type="spellEnd"/>
            <w:r w:rsidRPr="00AA488B">
              <w:rPr>
                <w:rFonts w:ascii="Arial" w:hAnsi="Arial" w:cs="Arial"/>
                <w:sz w:val="20"/>
                <w:szCs w:val="20"/>
                <w:lang w:val="en-US"/>
              </w:rPr>
              <w:t xml:space="preserve"> Post-test B7</w:t>
            </w:r>
            <w:r w:rsidR="00BF37D2" w:rsidRPr="00AA488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BF37D2" w:rsidRPr="00EC2989" w:rsidRDefault="00BF37D2" w:rsidP="00BF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Lista kontrolna B7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B8" w:rsidRPr="00EC2989" w:rsidTr="00AE579B">
        <w:tc>
          <w:tcPr>
            <w:tcW w:w="9212" w:type="dxa"/>
            <w:gridSpan w:val="2"/>
          </w:tcPr>
          <w:p w:rsidR="008474B8" w:rsidRPr="00EC2989" w:rsidRDefault="008474B8" w:rsidP="00476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W celu prowad</w:t>
            </w:r>
            <w:r w:rsidR="00C44E42">
              <w:rPr>
                <w:rFonts w:ascii="Arial" w:hAnsi="Arial" w:cs="Arial"/>
                <w:sz w:val="20"/>
                <w:szCs w:val="20"/>
              </w:rPr>
              <w:t>zenia monitoringu działania nr 5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, niezbędne jest prowadzenie </w:t>
            </w:r>
            <w:r w:rsidRPr="00C44E42">
              <w:rPr>
                <w:rFonts w:ascii="Arial" w:hAnsi="Arial" w:cs="Arial"/>
                <w:sz w:val="20"/>
                <w:szCs w:val="20"/>
              </w:rPr>
              <w:t>list obecności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, podczas każdego ze szkoleń, co posłuży do monitoringu wskaźników. Na początku oraz na końcu </w:t>
            </w:r>
            <w:r w:rsidR="00DF2689">
              <w:rPr>
                <w:rFonts w:ascii="Arial" w:hAnsi="Arial" w:cs="Arial"/>
                <w:sz w:val="20"/>
                <w:szCs w:val="20"/>
              </w:rPr>
              <w:t>dwóch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szkole</w:t>
            </w:r>
            <w:r w:rsidR="00DF2689">
              <w:rPr>
                <w:rFonts w:ascii="Arial" w:hAnsi="Arial" w:cs="Arial"/>
                <w:sz w:val="20"/>
                <w:szCs w:val="20"/>
              </w:rPr>
              <w:t>ń przewidzianych do realizacji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zostanie przeprowadzone badanie monitorujące wpływ szkolenia na poziom wiedzy uczestników. Zostanie to zrealizowane za pomocą </w:t>
            </w:r>
            <w:proofErr w:type="spellStart"/>
            <w:r w:rsidRPr="00C44E42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C44E42">
              <w:rPr>
                <w:rFonts w:ascii="Arial" w:hAnsi="Arial" w:cs="Arial"/>
                <w:sz w:val="20"/>
                <w:szCs w:val="20"/>
              </w:rPr>
              <w:t xml:space="preserve">-testów 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C44E42">
              <w:rPr>
                <w:rFonts w:ascii="Arial" w:hAnsi="Arial" w:cs="Arial"/>
                <w:sz w:val="20"/>
                <w:szCs w:val="20"/>
              </w:rPr>
              <w:t>Post-testów</w:t>
            </w:r>
            <w:r w:rsidRPr="00EC2989">
              <w:rPr>
                <w:rFonts w:ascii="Arial" w:hAnsi="Arial" w:cs="Arial"/>
                <w:sz w:val="20"/>
                <w:szCs w:val="20"/>
              </w:rPr>
              <w:t>, co umożliwi monitorowanie założonego wskaźnika dot. wzrostu poziomu wiedzy.</w:t>
            </w:r>
          </w:p>
        </w:tc>
      </w:tr>
      <w:tr w:rsidR="008474B8" w:rsidRPr="00EC2989" w:rsidTr="00AE579B">
        <w:tc>
          <w:tcPr>
            <w:tcW w:w="4606" w:type="dxa"/>
            <w:vAlign w:val="center"/>
          </w:tcPr>
          <w:p w:rsidR="008474B8" w:rsidRPr="00EC2989" w:rsidRDefault="00C44E42" w:rsidP="0067456A">
            <w:pPr>
              <w:pStyle w:val="Default"/>
              <w:spacing w:after="9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67456A">
              <w:rPr>
                <w:color w:val="auto"/>
                <w:sz w:val="20"/>
                <w:szCs w:val="20"/>
              </w:rPr>
              <w:t xml:space="preserve">. Realizacja </w:t>
            </w:r>
            <w:r w:rsidR="008474B8" w:rsidRPr="00EC2989">
              <w:rPr>
                <w:color w:val="auto"/>
                <w:sz w:val="20"/>
                <w:szCs w:val="20"/>
              </w:rPr>
              <w:t>kampanii informacyjnych w środkach komunikacji miejskiej o</w:t>
            </w:r>
            <w:r w:rsidR="0067456A">
              <w:rPr>
                <w:color w:val="auto"/>
                <w:sz w:val="20"/>
                <w:szCs w:val="20"/>
              </w:rPr>
              <w:t xml:space="preserve">raz </w:t>
            </w:r>
            <w:r w:rsidR="008474B8" w:rsidRPr="00EC2989">
              <w:rPr>
                <w:color w:val="auto"/>
                <w:sz w:val="20"/>
                <w:szCs w:val="20"/>
              </w:rPr>
              <w:t xml:space="preserve">kampanii informacyjnej w mediach </w:t>
            </w:r>
            <w:proofErr w:type="spellStart"/>
            <w:r w:rsidR="008474B8" w:rsidRPr="00EC2989">
              <w:rPr>
                <w:color w:val="auto"/>
                <w:sz w:val="20"/>
                <w:szCs w:val="20"/>
              </w:rPr>
              <w:t>społecznościowych</w:t>
            </w:r>
            <w:proofErr w:type="spellEnd"/>
            <w:r w:rsidR="008474B8" w:rsidRPr="00EC2989">
              <w:rPr>
                <w:color w:val="auto"/>
                <w:sz w:val="20"/>
                <w:szCs w:val="20"/>
              </w:rPr>
              <w:t xml:space="preserve"> (D1)</w:t>
            </w:r>
          </w:p>
        </w:tc>
        <w:tc>
          <w:tcPr>
            <w:tcW w:w="4606" w:type="dxa"/>
          </w:tcPr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Materiały pozyskane z biura promocji GDOŚ,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989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zestawienie treści umieszczanych na profilach </w:t>
            </w:r>
            <w:proofErr w:type="spellStart"/>
            <w:r w:rsidRPr="00EC2989">
              <w:rPr>
                <w:rFonts w:ascii="Arial" w:hAnsi="Arial" w:cs="Arial"/>
                <w:color w:val="000000"/>
                <w:sz w:val="20"/>
                <w:szCs w:val="20"/>
              </w:rPr>
              <w:t>społecznościowych</w:t>
            </w:r>
            <w:proofErr w:type="spellEnd"/>
            <w:r w:rsidRPr="00EC2989">
              <w:rPr>
                <w:rFonts w:ascii="Arial" w:hAnsi="Arial" w:cs="Arial"/>
                <w:color w:val="000000"/>
                <w:sz w:val="20"/>
                <w:szCs w:val="20"/>
              </w:rPr>
              <w:t xml:space="preserve"> GDOŚ D1,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 xml:space="preserve"> Statystyki profili</w:t>
            </w:r>
            <w:r w:rsidRPr="00EC29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B8" w:rsidRPr="00EC2989" w:rsidTr="00AE579B">
        <w:tc>
          <w:tcPr>
            <w:tcW w:w="9212" w:type="dxa"/>
            <w:gridSpan w:val="2"/>
          </w:tcPr>
          <w:p w:rsidR="008474B8" w:rsidRPr="00EC2989" w:rsidRDefault="008474B8" w:rsidP="00476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 xml:space="preserve">Część kampanii informacyjnej, dotycząca spotów informacyjnych emitowanych w środkach komunikacji miejskiej, będzie monitorowana na podstawie </w:t>
            </w:r>
            <w:r w:rsidRPr="00C44E42">
              <w:rPr>
                <w:rFonts w:ascii="Arial" w:hAnsi="Arial" w:cs="Arial"/>
                <w:sz w:val="20"/>
                <w:szCs w:val="20"/>
              </w:rPr>
              <w:t>informacji i dokumentów otrzymanych z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 w:rsidRPr="00C44E42">
              <w:rPr>
                <w:rFonts w:ascii="Arial" w:hAnsi="Arial" w:cs="Arial"/>
                <w:sz w:val="20"/>
                <w:szCs w:val="20"/>
              </w:rPr>
              <w:t>biura promocji GDOŚ</w:t>
            </w:r>
            <w:r w:rsidR="00C44E42">
              <w:rPr>
                <w:rFonts w:ascii="Arial" w:hAnsi="Arial" w:cs="Arial"/>
                <w:sz w:val="20"/>
                <w:szCs w:val="20"/>
              </w:rPr>
              <w:t xml:space="preserve">. W szczególności niezbędna będzie umowa podpisana z wykonawcą </w:t>
            </w:r>
            <w:r w:rsidR="00C44E42">
              <w:rPr>
                <w:rFonts w:ascii="Arial" w:hAnsi="Arial" w:cs="Arial"/>
                <w:sz w:val="20"/>
                <w:szCs w:val="20"/>
              </w:rPr>
              <w:lastRenderedPageBreak/>
              <w:t>zamówienia publicznego na realizację kampanii informacyjnej</w:t>
            </w:r>
            <w:r w:rsidRPr="00EC2989">
              <w:rPr>
                <w:rFonts w:ascii="Arial" w:hAnsi="Arial" w:cs="Arial"/>
                <w:sz w:val="20"/>
                <w:szCs w:val="20"/>
              </w:rPr>
              <w:t>,</w:t>
            </w:r>
            <w:r w:rsidR="00C44E42">
              <w:rPr>
                <w:rFonts w:ascii="Arial" w:hAnsi="Arial" w:cs="Arial"/>
                <w:sz w:val="20"/>
                <w:szCs w:val="20"/>
              </w:rPr>
              <w:t xml:space="preserve"> zawierająca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zasady współpracy (długość emitowanego spotu, częstotliwość emisji, liczba monitorów, na których będzie emitowany spot, ilość dni emisji). Do obliczenia zasięgu kampanii w środkach komunikacji, niezbędna będzie </w:t>
            </w:r>
            <w:r w:rsidRPr="00F6126F">
              <w:rPr>
                <w:rFonts w:ascii="Arial" w:hAnsi="Arial" w:cs="Arial"/>
                <w:sz w:val="20"/>
                <w:szCs w:val="20"/>
              </w:rPr>
              <w:t>informacja dotycząca przepustowości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w środkach komunikacji, w których emitowane będą spoty w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każdym z miast objętych promocją (min. 6). </w:t>
            </w:r>
          </w:p>
          <w:p w:rsidR="008474B8" w:rsidRPr="00EC2989" w:rsidRDefault="008474B8" w:rsidP="00476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4B8" w:rsidRPr="00EC2989" w:rsidRDefault="008474B8" w:rsidP="00476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 xml:space="preserve">Monitoring promocji w mediach </w:t>
            </w:r>
            <w:proofErr w:type="spellStart"/>
            <w:r w:rsidRPr="00EC2989">
              <w:rPr>
                <w:rFonts w:ascii="Arial" w:hAnsi="Arial" w:cs="Arial"/>
                <w:sz w:val="20"/>
                <w:szCs w:val="20"/>
              </w:rPr>
              <w:t>społecznościowych</w:t>
            </w:r>
            <w:proofErr w:type="spellEnd"/>
            <w:r w:rsidRPr="00EC2989">
              <w:rPr>
                <w:rFonts w:ascii="Arial" w:hAnsi="Arial" w:cs="Arial"/>
                <w:sz w:val="20"/>
                <w:szCs w:val="20"/>
              </w:rPr>
              <w:t xml:space="preserve"> oparty będzie o dane pozyskane od Zespołu pochodzące ze </w:t>
            </w:r>
            <w:r w:rsidRPr="00F6126F">
              <w:rPr>
                <w:rFonts w:ascii="Arial" w:hAnsi="Arial" w:cs="Arial"/>
                <w:sz w:val="20"/>
                <w:szCs w:val="20"/>
              </w:rPr>
              <w:t xml:space="preserve">statystyk profili </w:t>
            </w:r>
            <w:proofErr w:type="spellStart"/>
            <w:r w:rsidRPr="00F6126F">
              <w:rPr>
                <w:rFonts w:ascii="Arial" w:hAnsi="Arial" w:cs="Arial"/>
                <w:sz w:val="20"/>
                <w:szCs w:val="20"/>
              </w:rPr>
              <w:t>społecznościowych</w:t>
            </w:r>
            <w:proofErr w:type="spellEnd"/>
            <w:r w:rsidRPr="00EC2989">
              <w:rPr>
                <w:rFonts w:ascii="Arial" w:hAnsi="Arial" w:cs="Arial"/>
                <w:sz w:val="20"/>
                <w:szCs w:val="20"/>
              </w:rPr>
              <w:t xml:space="preserve">. Ponadto, Monitor przygotuje </w:t>
            </w:r>
            <w:r w:rsidRPr="00F6126F">
              <w:rPr>
                <w:rFonts w:ascii="Arial" w:hAnsi="Arial" w:cs="Arial"/>
                <w:sz w:val="20"/>
                <w:szCs w:val="20"/>
              </w:rPr>
              <w:t>narzędzie do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 w:rsidRPr="00F6126F">
              <w:rPr>
                <w:rFonts w:ascii="Arial" w:hAnsi="Arial" w:cs="Arial"/>
                <w:sz w:val="20"/>
                <w:szCs w:val="20"/>
              </w:rPr>
              <w:t xml:space="preserve">raportowania treści umieszczanych na profilach </w:t>
            </w:r>
            <w:proofErr w:type="spellStart"/>
            <w:r w:rsidRPr="00F6126F">
              <w:rPr>
                <w:rFonts w:ascii="Arial" w:hAnsi="Arial" w:cs="Arial"/>
                <w:sz w:val="20"/>
                <w:szCs w:val="20"/>
              </w:rPr>
              <w:t>społecznościowych</w:t>
            </w:r>
            <w:proofErr w:type="spellEnd"/>
            <w:r w:rsidRPr="00EC2989">
              <w:rPr>
                <w:rFonts w:ascii="Arial" w:hAnsi="Arial" w:cs="Arial"/>
                <w:sz w:val="20"/>
                <w:szCs w:val="20"/>
              </w:rPr>
              <w:t xml:space="preserve"> GDOŚ oraz ich zasięgu.</w:t>
            </w:r>
          </w:p>
        </w:tc>
      </w:tr>
      <w:tr w:rsidR="008474B8" w:rsidRPr="00EC2989" w:rsidTr="00AE579B">
        <w:tc>
          <w:tcPr>
            <w:tcW w:w="4606" w:type="dxa"/>
          </w:tcPr>
          <w:p w:rsidR="008474B8" w:rsidRPr="00EC2989" w:rsidRDefault="008474B8" w:rsidP="00AE579B">
            <w:pPr>
              <w:pStyle w:val="Default"/>
              <w:spacing w:after="96"/>
              <w:rPr>
                <w:color w:val="auto"/>
                <w:sz w:val="20"/>
                <w:szCs w:val="20"/>
              </w:rPr>
            </w:pPr>
          </w:p>
          <w:p w:rsidR="008474B8" w:rsidRPr="00EC2989" w:rsidRDefault="00F6126F" w:rsidP="00AE579B">
            <w:pPr>
              <w:pStyle w:val="Default"/>
              <w:spacing w:after="9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8474B8" w:rsidRPr="00EC2989">
              <w:rPr>
                <w:color w:val="auto"/>
                <w:sz w:val="20"/>
                <w:szCs w:val="20"/>
              </w:rPr>
              <w:t xml:space="preserve">. Dystrybucja 1 zbioru orzeczeń sądowych i działań podejmowanych przez </w:t>
            </w:r>
            <w:r w:rsidR="00DF2689">
              <w:rPr>
                <w:color w:val="auto"/>
                <w:sz w:val="20"/>
                <w:szCs w:val="20"/>
              </w:rPr>
              <w:t>o</w:t>
            </w:r>
            <w:r w:rsidR="008474B8" w:rsidRPr="00EC2989">
              <w:rPr>
                <w:color w:val="auto"/>
                <w:sz w:val="20"/>
                <w:szCs w:val="20"/>
              </w:rPr>
              <w:t>rgany ścigania z zakresu prawnej ochrony przyrody w Polsce (B4)</w:t>
            </w:r>
          </w:p>
          <w:p w:rsidR="008474B8" w:rsidRPr="00EC2989" w:rsidRDefault="008474B8" w:rsidP="00AE579B">
            <w:pPr>
              <w:pStyle w:val="Default"/>
              <w:spacing w:after="96"/>
              <w:rPr>
                <w:color w:val="auto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8474B8" w:rsidRPr="00EC2989" w:rsidRDefault="008474B8" w:rsidP="00AE5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Strona internetowa projektu</w:t>
            </w:r>
          </w:p>
        </w:tc>
      </w:tr>
      <w:tr w:rsidR="008474B8" w:rsidRPr="00EC2989" w:rsidTr="00AE579B">
        <w:tc>
          <w:tcPr>
            <w:tcW w:w="9212" w:type="dxa"/>
            <w:gridSpan w:val="2"/>
          </w:tcPr>
          <w:p w:rsidR="008474B8" w:rsidRPr="00EC2989" w:rsidRDefault="008474B8" w:rsidP="00476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 xml:space="preserve">Wykonawca oprze monitoring dystrybucji zbioru wzorcowych orzeczeń sądowych i działań podejmowanych przez </w:t>
            </w:r>
            <w:r w:rsidR="0002472C">
              <w:rPr>
                <w:rFonts w:ascii="Arial" w:hAnsi="Arial" w:cs="Arial"/>
                <w:sz w:val="20"/>
                <w:szCs w:val="20"/>
              </w:rPr>
              <w:t>o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rgany ścigania w szczególności o </w:t>
            </w:r>
            <w:r w:rsidRPr="00F6126F">
              <w:rPr>
                <w:rFonts w:ascii="Arial" w:hAnsi="Arial" w:cs="Arial"/>
                <w:sz w:val="20"/>
                <w:szCs w:val="20"/>
              </w:rPr>
              <w:t>stronę internetową projektu</w:t>
            </w:r>
            <w:r w:rsidRPr="00EC2989">
              <w:rPr>
                <w:rFonts w:ascii="Arial" w:hAnsi="Arial" w:cs="Arial"/>
                <w:sz w:val="20"/>
                <w:szCs w:val="20"/>
              </w:rPr>
              <w:t>, gdzie orzeczenia te powinny być zamieszczane.</w:t>
            </w:r>
          </w:p>
        </w:tc>
      </w:tr>
      <w:tr w:rsidR="008474B8" w:rsidRPr="00EC2989" w:rsidTr="00AE579B">
        <w:tc>
          <w:tcPr>
            <w:tcW w:w="4606" w:type="dxa"/>
          </w:tcPr>
          <w:p w:rsidR="008474B8" w:rsidRPr="00EC2989" w:rsidRDefault="008474B8" w:rsidP="00AE579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474B8" w:rsidRPr="00EC2989" w:rsidRDefault="00F6126F" w:rsidP="00AE579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8474B8" w:rsidRPr="00EC2989">
              <w:rPr>
                <w:color w:val="auto"/>
                <w:sz w:val="20"/>
                <w:szCs w:val="20"/>
              </w:rPr>
              <w:t xml:space="preserve">. Wypracowanie standardów współpracy pomiędzy </w:t>
            </w:r>
            <w:r w:rsidR="00DF2689">
              <w:rPr>
                <w:color w:val="auto"/>
                <w:sz w:val="20"/>
                <w:szCs w:val="20"/>
              </w:rPr>
              <w:t>o</w:t>
            </w:r>
            <w:r w:rsidR="008474B8" w:rsidRPr="00EC2989">
              <w:rPr>
                <w:color w:val="auto"/>
                <w:sz w:val="20"/>
                <w:szCs w:val="20"/>
              </w:rPr>
              <w:t xml:space="preserve">rganami ścigania i </w:t>
            </w:r>
            <w:proofErr w:type="spellStart"/>
            <w:r w:rsidR="008474B8" w:rsidRPr="00EC2989">
              <w:rPr>
                <w:color w:val="auto"/>
                <w:sz w:val="20"/>
                <w:szCs w:val="20"/>
              </w:rPr>
              <w:t>rdoś</w:t>
            </w:r>
            <w:proofErr w:type="spellEnd"/>
            <w:r w:rsidR="008474B8" w:rsidRPr="00EC2989">
              <w:rPr>
                <w:color w:val="auto"/>
                <w:sz w:val="20"/>
                <w:szCs w:val="20"/>
              </w:rPr>
              <w:t xml:space="preserve"> – monitorowanie liczby wypracowanych standardów (B5)</w:t>
            </w:r>
          </w:p>
          <w:p w:rsidR="008474B8" w:rsidRPr="00EC2989" w:rsidRDefault="008474B8" w:rsidP="00AE57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Dokumentacja z opracowania standardów</w:t>
            </w:r>
          </w:p>
        </w:tc>
      </w:tr>
      <w:tr w:rsidR="008474B8" w:rsidRPr="00EC2989" w:rsidTr="00AE579B">
        <w:tc>
          <w:tcPr>
            <w:tcW w:w="9212" w:type="dxa"/>
            <w:gridSpan w:val="2"/>
          </w:tcPr>
          <w:p w:rsidR="008474B8" w:rsidRPr="00EC2989" w:rsidRDefault="008474B8" w:rsidP="00476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 xml:space="preserve">Monitoring standardów współpracy będzie prowadzony głównie na podstawie samej </w:t>
            </w:r>
            <w:r w:rsidRPr="00F6126F">
              <w:rPr>
                <w:rFonts w:ascii="Arial" w:hAnsi="Arial" w:cs="Arial"/>
                <w:sz w:val="20"/>
                <w:szCs w:val="20"/>
              </w:rPr>
              <w:t>dokumentacji z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 w:rsidRPr="00F6126F">
              <w:rPr>
                <w:rFonts w:ascii="Arial" w:hAnsi="Arial" w:cs="Arial"/>
                <w:sz w:val="20"/>
                <w:szCs w:val="20"/>
              </w:rPr>
              <w:t>ich opracowania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. Na tej podstawie zostanie określona ich liczba oraz zakres. </w:t>
            </w:r>
          </w:p>
        </w:tc>
      </w:tr>
    </w:tbl>
    <w:p w:rsidR="008474B8" w:rsidRDefault="008474B8" w:rsidP="008474B8">
      <w:pPr>
        <w:pStyle w:val="Default"/>
      </w:pPr>
    </w:p>
    <w:p w:rsidR="001F2F3B" w:rsidRDefault="001F2F3B">
      <w:pPr>
        <w:rPr>
          <w:rFonts w:ascii="Arial" w:eastAsiaTheme="majorEastAsia" w:hAnsi="Arial" w:cs="Arial"/>
          <w:b/>
          <w:bCs/>
        </w:rPr>
      </w:pPr>
      <w:bookmarkStart w:id="14" w:name="_Toc495301734"/>
      <w:r>
        <w:rPr>
          <w:rFonts w:ascii="Arial" w:hAnsi="Arial" w:cs="Arial"/>
        </w:rPr>
        <w:br w:type="page"/>
      </w:r>
    </w:p>
    <w:p w:rsidR="00353B19" w:rsidRPr="009F592A" w:rsidRDefault="00297E20" w:rsidP="001F2F3B">
      <w:pPr>
        <w:pStyle w:val="Nagwek1"/>
        <w:spacing w:after="240"/>
        <w:jc w:val="center"/>
        <w:rPr>
          <w:rFonts w:ascii="Arial" w:hAnsi="Arial" w:cs="Arial"/>
          <w:color w:val="auto"/>
          <w:sz w:val="22"/>
          <w:szCs w:val="22"/>
        </w:rPr>
      </w:pPr>
      <w:bookmarkStart w:id="15" w:name="_Toc536613466"/>
      <w:bookmarkEnd w:id="14"/>
      <w:r w:rsidRPr="00297E20">
        <w:rPr>
          <w:rFonts w:ascii="Arial" w:hAnsi="Arial" w:cs="Arial"/>
          <w:color w:val="auto"/>
          <w:sz w:val="22"/>
          <w:szCs w:val="22"/>
        </w:rPr>
        <w:lastRenderedPageBreak/>
        <w:t>Propozycja narzędzia do bieżącego Monitoringu kamieni milowych, wskaźników i</w:t>
      </w:r>
      <w:r w:rsidR="00E83171">
        <w:rPr>
          <w:rFonts w:ascii="Arial" w:hAnsi="Arial" w:cs="Arial"/>
          <w:color w:val="auto"/>
          <w:sz w:val="22"/>
          <w:szCs w:val="22"/>
        </w:rPr>
        <w:t> </w:t>
      </w:r>
      <w:r w:rsidRPr="00297E20">
        <w:rPr>
          <w:rFonts w:ascii="Arial" w:hAnsi="Arial" w:cs="Arial"/>
          <w:color w:val="auto"/>
          <w:sz w:val="22"/>
          <w:szCs w:val="22"/>
        </w:rPr>
        <w:t>rezultatów projektu związanych z działaniami wdrożeniowymi Projektu</w:t>
      </w:r>
      <w:bookmarkEnd w:id="15"/>
    </w:p>
    <w:p w:rsidR="00043BF6" w:rsidRPr="00125836" w:rsidRDefault="009F592A" w:rsidP="001F2F3B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125836">
        <w:rPr>
          <w:rFonts w:ascii="Arial" w:hAnsi="Arial" w:cs="Arial"/>
          <w:sz w:val="20"/>
          <w:szCs w:val="20"/>
        </w:rPr>
        <w:t>Narzędzie</w:t>
      </w:r>
      <w:r w:rsidR="00E46434" w:rsidRPr="00125836">
        <w:rPr>
          <w:rFonts w:ascii="Arial" w:hAnsi="Arial" w:cs="Arial"/>
          <w:sz w:val="20"/>
          <w:szCs w:val="20"/>
        </w:rPr>
        <w:t>m</w:t>
      </w:r>
      <w:r w:rsidRPr="00125836">
        <w:rPr>
          <w:rFonts w:ascii="Arial" w:hAnsi="Arial" w:cs="Arial"/>
          <w:sz w:val="20"/>
          <w:szCs w:val="20"/>
        </w:rPr>
        <w:t xml:space="preserve"> do </w:t>
      </w:r>
      <w:r w:rsidR="00E46434" w:rsidRPr="00125836">
        <w:rPr>
          <w:rFonts w:ascii="Arial" w:hAnsi="Arial" w:cs="Arial"/>
          <w:sz w:val="20"/>
          <w:szCs w:val="20"/>
        </w:rPr>
        <w:t xml:space="preserve">bieżącego </w:t>
      </w:r>
      <w:r w:rsidRPr="00125836">
        <w:rPr>
          <w:rFonts w:ascii="Arial" w:hAnsi="Arial" w:cs="Arial"/>
          <w:sz w:val="20"/>
          <w:szCs w:val="20"/>
        </w:rPr>
        <w:t xml:space="preserve">monitoringu </w:t>
      </w:r>
      <w:r w:rsidR="00E46434" w:rsidRPr="00125836">
        <w:rPr>
          <w:rFonts w:ascii="Arial" w:hAnsi="Arial" w:cs="Arial"/>
          <w:sz w:val="20"/>
          <w:szCs w:val="20"/>
        </w:rPr>
        <w:t>jest dokument sporządzony w programie Excel. Narzędzie podzielone jest na cztery arkusze kalkulacyjne. W pierwszym z ich znajdują się informacje o</w:t>
      </w:r>
      <w:r w:rsidR="00E83171">
        <w:rPr>
          <w:rFonts w:ascii="Arial" w:hAnsi="Arial" w:cs="Arial"/>
          <w:sz w:val="20"/>
          <w:szCs w:val="20"/>
        </w:rPr>
        <w:t> </w:t>
      </w:r>
      <w:r w:rsidR="00E46434" w:rsidRPr="00125836">
        <w:rPr>
          <w:rFonts w:ascii="Arial" w:hAnsi="Arial" w:cs="Arial"/>
          <w:sz w:val="20"/>
          <w:szCs w:val="20"/>
        </w:rPr>
        <w:t xml:space="preserve">kamieniach milowych i terminach ich realizacji. Odnotowane zostaną rzeczywiste daty realizacji zadań.  </w:t>
      </w:r>
    </w:p>
    <w:p w:rsidR="00043BF6" w:rsidRPr="00125836" w:rsidRDefault="00E46434">
      <w:pPr>
        <w:jc w:val="both"/>
        <w:rPr>
          <w:rFonts w:ascii="Arial" w:hAnsi="Arial" w:cs="Arial"/>
          <w:sz w:val="20"/>
          <w:szCs w:val="20"/>
        </w:rPr>
      </w:pPr>
      <w:r w:rsidRPr="00125836">
        <w:rPr>
          <w:rFonts w:ascii="Arial" w:hAnsi="Arial" w:cs="Arial"/>
          <w:sz w:val="20"/>
          <w:szCs w:val="20"/>
        </w:rPr>
        <w:t>Kolejne arkusze dotyczą kolejn</w:t>
      </w:r>
      <w:r w:rsidR="00F6126F">
        <w:rPr>
          <w:rFonts w:ascii="Arial" w:hAnsi="Arial" w:cs="Arial"/>
          <w:sz w:val="20"/>
          <w:szCs w:val="20"/>
        </w:rPr>
        <w:t>ych</w:t>
      </w:r>
      <w:r w:rsidRPr="00125836">
        <w:rPr>
          <w:rFonts w:ascii="Arial" w:hAnsi="Arial" w:cs="Arial"/>
          <w:sz w:val="20"/>
          <w:szCs w:val="20"/>
        </w:rPr>
        <w:t xml:space="preserve"> </w:t>
      </w:r>
      <w:r w:rsidR="00F6126F">
        <w:rPr>
          <w:rFonts w:ascii="Arial" w:hAnsi="Arial" w:cs="Arial"/>
          <w:sz w:val="20"/>
          <w:szCs w:val="20"/>
        </w:rPr>
        <w:t>lat realizacji Projektu</w:t>
      </w:r>
      <w:r w:rsidRPr="00125836">
        <w:rPr>
          <w:rFonts w:ascii="Arial" w:hAnsi="Arial" w:cs="Arial"/>
          <w:sz w:val="20"/>
          <w:szCs w:val="20"/>
        </w:rPr>
        <w:t xml:space="preserve">. W każdym z nich odnotowane zostaną wskaźniki i rezultaty projektu. </w:t>
      </w:r>
    </w:p>
    <w:p w:rsidR="00043BF6" w:rsidRPr="00125836" w:rsidRDefault="00E46434">
      <w:pPr>
        <w:jc w:val="both"/>
        <w:rPr>
          <w:rFonts w:ascii="Arial" w:hAnsi="Arial" w:cs="Arial"/>
          <w:sz w:val="20"/>
          <w:szCs w:val="20"/>
        </w:rPr>
      </w:pPr>
      <w:r w:rsidRPr="00125836">
        <w:rPr>
          <w:rFonts w:ascii="Arial" w:hAnsi="Arial" w:cs="Arial"/>
          <w:sz w:val="20"/>
          <w:szCs w:val="20"/>
        </w:rPr>
        <w:t xml:space="preserve">Wybór narzędzia w tym formacie wynika z konieczności zachowania ciągłości i przejrzystości bieżącego Monitoringu. Jednocześnie dokument sporządzony w programie Excel umożliwia zastosowanie formuł, które </w:t>
      </w:r>
      <w:r w:rsidR="00BD60C0" w:rsidRPr="00125836">
        <w:rPr>
          <w:rFonts w:ascii="Arial" w:hAnsi="Arial" w:cs="Arial"/>
          <w:sz w:val="20"/>
          <w:szCs w:val="20"/>
        </w:rPr>
        <w:t xml:space="preserve">dokonują automatycznych obliczeń, co z kolei niweluje błędy obliczeniowe. </w:t>
      </w:r>
    </w:p>
    <w:p w:rsidR="00BF37D2" w:rsidRDefault="00F8066D" w:rsidP="005506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Ostateczna forma narzędzia</w:t>
      </w:r>
      <w:r w:rsidR="00BD60C0" w:rsidRPr="00125836">
        <w:rPr>
          <w:rFonts w:ascii="Arial" w:hAnsi="Arial" w:cs="Arial"/>
          <w:sz w:val="20"/>
          <w:szCs w:val="20"/>
        </w:rPr>
        <w:t xml:space="preserve"> do </w:t>
      </w:r>
      <w:r w:rsidR="00C0576E">
        <w:rPr>
          <w:rFonts w:ascii="Arial" w:hAnsi="Arial" w:cs="Arial"/>
          <w:sz w:val="20"/>
          <w:szCs w:val="20"/>
        </w:rPr>
        <w:t xml:space="preserve">prowadzenia </w:t>
      </w:r>
      <w:r w:rsidR="00BD60C0" w:rsidRPr="00125836">
        <w:rPr>
          <w:rFonts w:ascii="Arial" w:hAnsi="Arial" w:cs="Arial"/>
          <w:sz w:val="20"/>
          <w:szCs w:val="20"/>
        </w:rPr>
        <w:t>bieżącego Monitoringu</w:t>
      </w:r>
      <w:r>
        <w:rPr>
          <w:rFonts w:ascii="Arial" w:hAnsi="Arial" w:cs="Arial"/>
          <w:sz w:val="20"/>
          <w:szCs w:val="20"/>
        </w:rPr>
        <w:t xml:space="preserve"> zostanie wypracowana z</w:t>
      </w:r>
      <w:r w:rsidR="00C0576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Wykonawcą po podpisaniu umowy</w:t>
      </w:r>
      <w:r w:rsidR="00BD60C0" w:rsidRPr="00125836">
        <w:rPr>
          <w:rFonts w:ascii="Arial" w:hAnsi="Arial" w:cs="Arial"/>
          <w:sz w:val="20"/>
          <w:szCs w:val="20"/>
        </w:rPr>
        <w:t>.</w:t>
      </w:r>
      <w:r w:rsidR="00BD60C0">
        <w:t xml:space="preserve"> </w:t>
      </w:r>
      <w:r w:rsidR="00E46434">
        <w:t xml:space="preserve">   </w:t>
      </w:r>
    </w:p>
    <w:p w:rsidR="006949C5" w:rsidRPr="006C591A" w:rsidRDefault="00004E95" w:rsidP="006C591A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bookmarkStart w:id="16" w:name="_Toc495301736"/>
      <w:bookmarkStart w:id="17" w:name="_Toc536613467"/>
      <w:r w:rsidRPr="006C591A">
        <w:rPr>
          <w:rFonts w:ascii="Arial" w:hAnsi="Arial" w:cs="Arial"/>
          <w:color w:val="auto"/>
          <w:sz w:val="22"/>
          <w:szCs w:val="22"/>
        </w:rPr>
        <w:t>Opis sposobu kontroli jakości Monitoringu</w:t>
      </w:r>
      <w:bookmarkEnd w:id="16"/>
      <w:bookmarkEnd w:id="17"/>
    </w:p>
    <w:p w:rsidR="00DA2400" w:rsidRDefault="00DA2400" w:rsidP="004C2C1A">
      <w:pPr>
        <w:jc w:val="both"/>
        <w:rPr>
          <w:rFonts w:ascii="Arial" w:hAnsi="Arial" w:cs="Arial"/>
          <w:sz w:val="20"/>
          <w:szCs w:val="20"/>
        </w:rPr>
      </w:pPr>
    </w:p>
    <w:p w:rsidR="006E3D63" w:rsidRPr="006E3D63" w:rsidRDefault="006E3D63" w:rsidP="004C2C1A">
      <w:pPr>
        <w:jc w:val="both"/>
        <w:rPr>
          <w:rFonts w:ascii="Arial" w:hAnsi="Arial" w:cs="Arial"/>
          <w:b/>
          <w:sz w:val="20"/>
          <w:szCs w:val="20"/>
        </w:rPr>
      </w:pPr>
      <w:r w:rsidRPr="006E3D63">
        <w:rPr>
          <w:rFonts w:ascii="Arial" w:hAnsi="Arial" w:cs="Arial"/>
          <w:b/>
          <w:sz w:val="20"/>
          <w:szCs w:val="20"/>
        </w:rPr>
        <w:t>Opis kontroli zbierania danych</w:t>
      </w:r>
      <w:r w:rsidR="00E9239A">
        <w:rPr>
          <w:rFonts w:ascii="Arial" w:hAnsi="Arial" w:cs="Arial"/>
          <w:b/>
          <w:sz w:val="20"/>
          <w:szCs w:val="20"/>
        </w:rPr>
        <w:t xml:space="preserve"> od respondentów</w:t>
      </w:r>
    </w:p>
    <w:p w:rsidR="006670C3" w:rsidRDefault="00004E95" w:rsidP="004C2C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papierowych ankiet ewaluacyjnych</w:t>
      </w:r>
      <w:r w:rsidR="006670C3">
        <w:rPr>
          <w:rFonts w:ascii="Arial" w:hAnsi="Arial" w:cs="Arial"/>
          <w:sz w:val="20"/>
          <w:szCs w:val="20"/>
        </w:rPr>
        <w:t xml:space="preserve"> oraz testów wiedzy</w:t>
      </w:r>
      <w:r>
        <w:rPr>
          <w:rFonts w:ascii="Arial" w:hAnsi="Arial" w:cs="Arial"/>
          <w:sz w:val="20"/>
          <w:szCs w:val="20"/>
        </w:rPr>
        <w:t xml:space="preserve">, członkowie Zespołu zgromadzą na liście kontrolnej podpisy osób, które oświadczają, że wypełniły ankietę ewaluacyjną. Lista kontrolna będzie ponadto zawierała spis numerów telefonów beneficjentów. Monitor, zgodnie z </w:t>
      </w:r>
      <w:r w:rsidRPr="004307F9">
        <w:rPr>
          <w:rFonts w:ascii="Arial" w:hAnsi="Arial" w:cs="Arial"/>
          <w:sz w:val="20"/>
          <w:szCs w:val="20"/>
        </w:rPr>
        <w:t>PKJPA</w:t>
      </w:r>
      <w:r w:rsidR="00AF2E00">
        <w:rPr>
          <w:rFonts w:ascii="Arial" w:hAnsi="Arial" w:cs="Arial"/>
          <w:sz w:val="20"/>
          <w:szCs w:val="20"/>
        </w:rPr>
        <w:t xml:space="preserve"> (Programem Kontroli Jakości Pracy Ankieterów)</w:t>
      </w:r>
      <w:r w:rsidRPr="004307F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przeprowadzi kontrolę telefoniczną min. 10% osób, które wypełniły ankietę ewaluacyjną</w:t>
      </w:r>
      <w:r w:rsidR="006670C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celu sprawdzenia rzetelności listy kontrolnej. </w:t>
      </w:r>
      <w:r w:rsidR="00ED5C92">
        <w:rPr>
          <w:rFonts w:ascii="Arial" w:hAnsi="Arial" w:cs="Arial"/>
          <w:sz w:val="20"/>
          <w:szCs w:val="20"/>
        </w:rPr>
        <w:t>Na ten cel zostaną wykorzystane narzędzia: lista kontrolna B2, B6 oraz B7. Na listach zostaną przewidziane puste pola, w których Monitor odnotuje wynik przeprowadzonej kontroli.</w:t>
      </w:r>
    </w:p>
    <w:p w:rsidR="002F3E2A" w:rsidRDefault="006670C3" w:rsidP="004C2C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Podobnie w przypadku ankiet ewaluacyjnych realizowanych za pomocą</w:t>
      </w:r>
      <w:r w:rsidR="00A6046B">
        <w:rPr>
          <w:rFonts w:ascii="Arial" w:hAnsi="Arial" w:cs="Arial"/>
          <w:sz w:val="20"/>
          <w:szCs w:val="20"/>
        </w:rPr>
        <w:t xml:space="preserve"> platformy internetowej. W</w:t>
      </w:r>
      <w:r w:rsidR="00E83171">
        <w:rPr>
          <w:rFonts w:ascii="Arial" w:hAnsi="Arial" w:cs="Arial"/>
          <w:sz w:val="20"/>
          <w:szCs w:val="20"/>
        </w:rPr>
        <w:t> </w:t>
      </w:r>
      <w:r w:rsidR="00A6046B">
        <w:rPr>
          <w:rFonts w:ascii="Arial" w:hAnsi="Arial" w:cs="Arial"/>
          <w:sz w:val="20"/>
          <w:szCs w:val="20"/>
        </w:rPr>
        <w:t>ankiecie znajdzie się miejsce na podanie numeru telefonu z informacją dotyczącą jego przeznaczenia.</w:t>
      </w:r>
      <w:r w:rsidR="003F2787">
        <w:rPr>
          <w:rFonts w:ascii="Arial" w:hAnsi="Arial" w:cs="Arial"/>
          <w:sz w:val="20"/>
          <w:szCs w:val="20"/>
        </w:rPr>
        <w:t xml:space="preserve"> </w:t>
      </w:r>
      <w:r w:rsidR="008474B8">
        <w:rPr>
          <w:rFonts w:ascii="Arial" w:hAnsi="Arial" w:cs="Arial"/>
          <w:sz w:val="20"/>
          <w:szCs w:val="20"/>
        </w:rPr>
        <w:t xml:space="preserve">Zespół przekaże wygenerowaną z systemu listę kontrolną z numerami telefonów. </w:t>
      </w:r>
      <w:r w:rsidR="00EA7FE0">
        <w:rPr>
          <w:rFonts w:ascii="Arial" w:hAnsi="Arial" w:cs="Arial"/>
          <w:sz w:val="20"/>
          <w:szCs w:val="20"/>
        </w:rPr>
        <w:t>W</w:t>
      </w:r>
      <w:r w:rsidR="00E83171">
        <w:rPr>
          <w:rFonts w:ascii="Arial" w:hAnsi="Arial" w:cs="Arial"/>
          <w:sz w:val="20"/>
          <w:szCs w:val="20"/>
        </w:rPr>
        <w:t> </w:t>
      </w:r>
      <w:r w:rsidR="00EA7FE0">
        <w:rPr>
          <w:rFonts w:ascii="Arial" w:hAnsi="Arial" w:cs="Arial"/>
          <w:sz w:val="20"/>
          <w:szCs w:val="20"/>
        </w:rPr>
        <w:t xml:space="preserve">tym celu posłuży lista kontrolna B1. Lista ta powinna przewidywać pola, w których Monitor odnotuje wynik kontroli </w:t>
      </w:r>
      <w:r w:rsidR="009154C3">
        <w:rPr>
          <w:rFonts w:ascii="Arial" w:hAnsi="Arial" w:cs="Arial"/>
          <w:sz w:val="20"/>
          <w:szCs w:val="20"/>
        </w:rPr>
        <w:t xml:space="preserve">każdego z </w:t>
      </w:r>
      <w:r w:rsidR="006C591A">
        <w:rPr>
          <w:rFonts w:ascii="Arial" w:hAnsi="Arial" w:cs="Arial"/>
          <w:sz w:val="20"/>
          <w:szCs w:val="20"/>
        </w:rPr>
        <w:t xml:space="preserve">kontrolowanych </w:t>
      </w:r>
      <w:r w:rsidR="009154C3">
        <w:rPr>
          <w:rFonts w:ascii="Arial" w:hAnsi="Arial" w:cs="Arial"/>
          <w:sz w:val="20"/>
          <w:szCs w:val="20"/>
        </w:rPr>
        <w:t>numerów telefonu</w:t>
      </w:r>
      <w:r w:rsidR="00EA7FE0">
        <w:rPr>
          <w:rFonts w:ascii="Arial" w:hAnsi="Arial" w:cs="Arial"/>
          <w:sz w:val="20"/>
          <w:szCs w:val="20"/>
        </w:rPr>
        <w:t xml:space="preserve">. </w:t>
      </w:r>
      <w:r w:rsidR="003F2787">
        <w:rPr>
          <w:rFonts w:ascii="Arial" w:hAnsi="Arial" w:cs="Arial"/>
          <w:sz w:val="20"/>
          <w:szCs w:val="20"/>
        </w:rPr>
        <w:t>Monitor wykon</w:t>
      </w:r>
      <w:r w:rsidR="00E83171">
        <w:rPr>
          <w:rFonts w:ascii="Arial" w:hAnsi="Arial" w:cs="Arial"/>
          <w:sz w:val="20"/>
          <w:szCs w:val="20"/>
        </w:rPr>
        <w:t>a kontrolę telefoniczną min. 50</w:t>
      </w:r>
      <w:r w:rsidR="003F2787">
        <w:rPr>
          <w:rFonts w:ascii="Arial" w:hAnsi="Arial" w:cs="Arial"/>
          <w:sz w:val="20"/>
          <w:szCs w:val="20"/>
        </w:rPr>
        <w:t xml:space="preserve"> osób, które wypełniły ankietę ewaluacyjną za pośrednictwem platformy internetowej.</w:t>
      </w:r>
    </w:p>
    <w:p w:rsidR="00E9239A" w:rsidRPr="00E9239A" w:rsidRDefault="00E9239A" w:rsidP="004C2C1A">
      <w:pPr>
        <w:jc w:val="both"/>
        <w:rPr>
          <w:rFonts w:ascii="Arial" w:hAnsi="Arial" w:cs="Arial"/>
          <w:b/>
          <w:sz w:val="20"/>
          <w:szCs w:val="20"/>
        </w:rPr>
      </w:pPr>
      <w:r w:rsidRPr="00E9239A">
        <w:rPr>
          <w:rFonts w:ascii="Arial" w:hAnsi="Arial" w:cs="Arial"/>
          <w:b/>
          <w:sz w:val="20"/>
          <w:szCs w:val="20"/>
        </w:rPr>
        <w:t xml:space="preserve">Opis przetwarzania i </w:t>
      </w:r>
      <w:proofErr w:type="spellStart"/>
      <w:r w:rsidRPr="00E9239A">
        <w:rPr>
          <w:rFonts w:ascii="Arial" w:hAnsi="Arial" w:cs="Arial"/>
          <w:b/>
          <w:sz w:val="20"/>
          <w:szCs w:val="20"/>
        </w:rPr>
        <w:t>anonimizacji</w:t>
      </w:r>
      <w:proofErr w:type="spellEnd"/>
      <w:r w:rsidRPr="00E9239A">
        <w:rPr>
          <w:rFonts w:ascii="Arial" w:hAnsi="Arial" w:cs="Arial"/>
          <w:b/>
          <w:sz w:val="20"/>
          <w:szCs w:val="20"/>
        </w:rPr>
        <w:t xml:space="preserve"> danych osobowych</w:t>
      </w:r>
      <w:r>
        <w:rPr>
          <w:rFonts w:ascii="Arial" w:hAnsi="Arial" w:cs="Arial"/>
          <w:b/>
          <w:sz w:val="20"/>
          <w:szCs w:val="20"/>
        </w:rPr>
        <w:t xml:space="preserve"> respondentów</w:t>
      </w:r>
    </w:p>
    <w:p w:rsidR="00055B26" w:rsidRDefault="00055B26" w:rsidP="004C2C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informacje zgromadzone za pomocą ankiet ewaluacyjnych lub testów wiedzy realizowanych za pomocą papierowych kwestionariuszy, zostaną </w:t>
      </w:r>
      <w:proofErr w:type="spellStart"/>
      <w:r>
        <w:rPr>
          <w:rFonts w:ascii="Arial" w:hAnsi="Arial" w:cs="Arial"/>
          <w:sz w:val="20"/>
          <w:szCs w:val="20"/>
        </w:rPr>
        <w:t>zdigitalizowane</w:t>
      </w:r>
      <w:proofErr w:type="spellEnd"/>
      <w:r>
        <w:rPr>
          <w:rFonts w:ascii="Arial" w:hAnsi="Arial" w:cs="Arial"/>
          <w:sz w:val="20"/>
          <w:szCs w:val="20"/>
        </w:rPr>
        <w:t xml:space="preserve"> i będą stanowiły</w:t>
      </w:r>
      <w:r w:rsidR="008E3F23">
        <w:rPr>
          <w:rFonts w:ascii="Arial" w:hAnsi="Arial" w:cs="Arial"/>
          <w:sz w:val="20"/>
          <w:szCs w:val="20"/>
        </w:rPr>
        <w:t xml:space="preserve"> część elektronicznej bazy</w:t>
      </w:r>
      <w:r>
        <w:rPr>
          <w:rFonts w:ascii="Arial" w:hAnsi="Arial" w:cs="Arial"/>
          <w:sz w:val="20"/>
          <w:szCs w:val="20"/>
        </w:rPr>
        <w:t xml:space="preserve"> odpowiedzi</w:t>
      </w:r>
      <w:r w:rsidR="008E3F23">
        <w:rPr>
          <w:rFonts w:ascii="Arial" w:hAnsi="Arial" w:cs="Arial"/>
          <w:sz w:val="20"/>
          <w:szCs w:val="20"/>
        </w:rPr>
        <w:t>.</w:t>
      </w:r>
    </w:p>
    <w:p w:rsidR="00BD52E6" w:rsidRDefault="00CC322E" w:rsidP="00DA06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</w:t>
      </w:r>
      <w:r w:rsidR="00D87391">
        <w:rPr>
          <w:rFonts w:ascii="Arial" w:hAnsi="Arial" w:cs="Arial"/>
          <w:sz w:val="20"/>
          <w:szCs w:val="20"/>
        </w:rPr>
        <w:t>elementy</w:t>
      </w:r>
      <w:r>
        <w:rPr>
          <w:rFonts w:ascii="Arial" w:hAnsi="Arial" w:cs="Arial"/>
          <w:sz w:val="20"/>
          <w:szCs w:val="20"/>
        </w:rPr>
        <w:t xml:space="preserve"> </w:t>
      </w:r>
      <w:r w:rsidR="00D87391">
        <w:rPr>
          <w:rFonts w:ascii="Arial" w:hAnsi="Arial" w:cs="Arial"/>
          <w:sz w:val="20"/>
          <w:szCs w:val="20"/>
        </w:rPr>
        <w:t xml:space="preserve">pozwalające na identyfikację uczestników, które zostaną zgromadzone w trakcie realizacji Projektu, zostaną usunięte. Poszczególne rekordy (wiersze w bazie), w których będą zawarte wszystkie informacje pochodzące z wypełnianej przez respondenta ankiety ewaluacyjnej lub testu wiedzy, zostaną ponumerowane kolejnymi liczbami porządkowymi. </w:t>
      </w:r>
    </w:p>
    <w:p w:rsidR="004B2E94" w:rsidRDefault="004B2E94" w:rsidP="00DA0666">
      <w:pPr>
        <w:jc w:val="both"/>
        <w:rPr>
          <w:rFonts w:ascii="Arial" w:hAnsi="Arial" w:cs="Arial"/>
          <w:sz w:val="20"/>
          <w:szCs w:val="20"/>
        </w:rPr>
      </w:pPr>
    </w:p>
    <w:p w:rsidR="00E9239A" w:rsidRPr="00E9239A" w:rsidRDefault="00E9239A" w:rsidP="00AF19C3">
      <w:pPr>
        <w:jc w:val="both"/>
        <w:rPr>
          <w:rFonts w:ascii="Arial" w:hAnsi="Arial" w:cs="Arial"/>
          <w:b/>
          <w:sz w:val="20"/>
          <w:szCs w:val="20"/>
        </w:rPr>
      </w:pPr>
      <w:r w:rsidRPr="00E9239A">
        <w:rPr>
          <w:rFonts w:ascii="Arial" w:hAnsi="Arial" w:cs="Arial"/>
          <w:b/>
          <w:sz w:val="20"/>
          <w:szCs w:val="20"/>
        </w:rPr>
        <w:t>Opis zapewnienia triangulacji danych</w:t>
      </w:r>
    </w:p>
    <w:p w:rsidR="00795867" w:rsidRDefault="00AF19C3" w:rsidP="00AF19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 Programu będzie realizowany z wykorzystaniem różnorodnych technik analizy i</w:t>
      </w:r>
      <w:r w:rsidR="004B2E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gromadzenia informacji. Dzięki temu, możliwe będzie lepsze wychwycenie istotnych problemów oraz ich szczegółowe poznanie i zrozumienie.</w:t>
      </w:r>
      <w:r w:rsidR="00795867">
        <w:rPr>
          <w:rFonts w:ascii="Arial" w:hAnsi="Arial" w:cs="Arial"/>
          <w:sz w:val="20"/>
          <w:szCs w:val="20"/>
        </w:rPr>
        <w:t xml:space="preserve"> Triangulacja pozwala na powstanie szerszego materiału badawczego do oceny i wnioskowania, a co za tym idzie na sporządzenie analizy możliwie obiektywnej, uwzględniającej różne punkty widzenia. Podczas realizacji monitoringu zostaną zastosowane:</w:t>
      </w:r>
    </w:p>
    <w:p w:rsidR="00004E95" w:rsidRDefault="00795867" w:rsidP="0079586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Triangulacja źródeł danych – analizą zostaną objęte zarówno dane zastane (rejestry, statystyki stron www, listy obecności) jak i dane wywołane (ankiety ewaluacyjne, testy wiedzy),</w:t>
      </w:r>
    </w:p>
    <w:p w:rsidR="00E9239A" w:rsidRPr="00E9239A" w:rsidRDefault="00795867" w:rsidP="006E3D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Triangulacja metod i technik badawczych – łączenie różnych metod i technik badawczych</w:t>
      </w:r>
      <w:r w:rsidR="00CD31E3">
        <w:rPr>
          <w:rFonts w:ascii="Arial" w:hAnsi="Arial" w:cs="Arial"/>
          <w:sz w:val="20"/>
          <w:szCs w:val="20"/>
        </w:rPr>
        <w:t xml:space="preserve"> (kwestionariusze elektroniczne, papierowe)</w:t>
      </w:r>
      <w:r>
        <w:rPr>
          <w:rFonts w:ascii="Arial" w:hAnsi="Arial" w:cs="Arial"/>
          <w:sz w:val="20"/>
          <w:szCs w:val="20"/>
        </w:rPr>
        <w:t>.</w:t>
      </w:r>
    </w:p>
    <w:p w:rsidR="006E3D63" w:rsidRPr="00E9239A" w:rsidRDefault="00E9239A" w:rsidP="006E3D63">
      <w:pPr>
        <w:jc w:val="both"/>
        <w:rPr>
          <w:rFonts w:ascii="Arial" w:hAnsi="Arial" w:cs="Arial"/>
          <w:b/>
          <w:sz w:val="20"/>
          <w:szCs w:val="20"/>
        </w:rPr>
      </w:pPr>
      <w:r w:rsidRPr="00E9239A">
        <w:rPr>
          <w:rFonts w:ascii="Arial" w:hAnsi="Arial" w:cs="Arial"/>
          <w:b/>
          <w:sz w:val="20"/>
          <w:szCs w:val="20"/>
        </w:rPr>
        <w:t>Opis zarządzania ryzykiem dotyczącym Monitoringu</w:t>
      </w:r>
    </w:p>
    <w:p w:rsidR="00E9239A" w:rsidRDefault="00E9239A" w:rsidP="00E923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minimalizacji ryzyka Projektu, stosowane będzie proaktywne zarządzanie ryzykiem projektowym, na które składać się będą:</w:t>
      </w:r>
    </w:p>
    <w:p w:rsidR="00795867" w:rsidRDefault="00E9239A" w:rsidP="00E923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Ciągła ocena nowych problemów, jakie mogą pojawiać się podczas Monitoringu,</w:t>
      </w:r>
    </w:p>
    <w:p w:rsidR="00E9239A" w:rsidRDefault="00E9239A" w:rsidP="00E923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Określanie, które ryzyka są istotne dla Monitoringu,</w:t>
      </w:r>
    </w:p>
    <w:p w:rsidR="00E9239A" w:rsidRDefault="00E9239A" w:rsidP="00E923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Wdrażanie strategii sterowania takimi </w:t>
      </w:r>
      <w:proofErr w:type="spellStart"/>
      <w:r>
        <w:rPr>
          <w:rFonts w:ascii="Arial" w:hAnsi="Arial" w:cs="Arial"/>
          <w:sz w:val="20"/>
          <w:szCs w:val="20"/>
        </w:rPr>
        <w:t>ryzykami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7637F" w:rsidRDefault="0037637F" w:rsidP="006401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Prawidłowe zarządzanie ryzykiem projektowym jest kluczowe zarówno dla terminowej realizacji projektu jak i utrzymania wysokiej jakości wypracowanych rozwiązań. Niezależna ocena ryzyka zarządzania projektem może poprawić wydajność prowadzenia prac projektowych poprzez:</w:t>
      </w:r>
    </w:p>
    <w:p w:rsidR="006401F0" w:rsidRPr="006401F0" w:rsidRDefault="006401F0" w:rsidP="006401F0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6401F0">
        <w:rPr>
          <w:rFonts w:ascii="Arial" w:hAnsi="Arial" w:cs="Arial"/>
          <w:sz w:val="20"/>
          <w:szCs w:val="20"/>
        </w:rPr>
        <w:t>identyfikację potencjalnego ryzyka we wczesnym stadium projektu, gdy można je efektywnie  zaadresować i skorygować,</w:t>
      </w:r>
    </w:p>
    <w:p w:rsidR="006401F0" w:rsidRPr="006401F0" w:rsidRDefault="006401F0" w:rsidP="006401F0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6401F0">
        <w:rPr>
          <w:rFonts w:ascii="Arial" w:hAnsi="Arial" w:cs="Arial"/>
          <w:sz w:val="20"/>
          <w:szCs w:val="20"/>
        </w:rPr>
        <w:t>identyfikację rozbieżności pomiędzy stosowanymi technikami zarządzania projektem a</w:t>
      </w:r>
      <w:r w:rsidR="004B2E94">
        <w:rPr>
          <w:rFonts w:ascii="Arial" w:hAnsi="Arial" w:cs="Arial"/>
          <w:sz w:val="20"/>
          <w:szCs w:val="20"/>
        </w:rPr>
        <w:t> </w:t>
      </w:r>
      <w:r w:rsidRPr="006401F0">
        <w:rPr>
          <w:rFonts w:ascii="Arial" w:hAnsi="Arial" w:cs="Arial"/>
          <w:sz w:val="20"/>
          <w:szCs w:val="20"/>
        </w:rPr>
        <w:t>najlepszymi praktykami,</w:t>
      </w:r>
    </w:p>
    <w:p w:rsidR="006401F0" w:rsidRPr="006401F0" w:rsidRDefault="006401F0" w:rsidP="006401F0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6401F0">
        <w:rPr>
          <w:rFonts w:ascii="Arial" w:hAnsi="Arial" w:cs="Arial"/>
          <w:sz w:val="20"/>
          <w:szCs w:val="20"/>
        </w:rPr>
        <w:t>określenie przyczyn problemów w zarządzaniu projektem,</w:t>
      </w:r>
    </w:p>
    <w:p w:rsidR="006401F0" w:rsidRPr="00ED2F1F" w:rsidRDefault="006401F0" w:rsidP="00E9239A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suppressAutoHyphens/>
        <w:ind w:left="851" w:hanging="425"/>
        <w:jc w:val="both"/>
        <w:rPr>
          <w:rFonts w:ascii="Arial" w:hAnsi="Arial" w:cs="Arial"/>
          <w:sz w:val="20"/>
          <w:szCs w:val="20"/>
        </w:rPr>
      </w:pPr>
      <w:r w:rsidRPr="006401F0">
        <w:rPr>
          <w:rFonts w:ascii="Arial" w:hAnsi="Arial" w:cs="Arial"/>
          <w:sz w:val="20"/>
          <w:szCs w:val="20"/>
        </w:rPr>
        <w:t>sugerowanie zmian w metodyce zarządzania projektem i stosowanych praktykach.</w:t>
      </w:r>
    </w:p>
    <w:p w:rsidR="00E9239A" w:rsidRDefault="000D455F" w:rsidP="00E9239A">
      <w:pPr>
        <w:jc w:val="both"/>
        <w:rPr>
          <w:rFonts w:ascii="Arial" w:hAnsi="Arial" w:cs="Arial"/>
          <w:sz w:val="20"/>
          <w:szCs w:val="20"/>
        </w:rPr>
      </w:pPr>
      <w:r w:rsidRPr="000D455F">
        <w:rPr>
          <w:rFonts w:ascii="Arial" w:hAnsi="Arial" w:cs="Arial"/>
          <w:sz w:val="20"/>
          <w:szCs w:val="20"/>
        </w:rPr>
        <w:t>Niniejszy opis ryzyka zawiera także informacje o możliwości przeciwdziałania ryzyku. Zapewni to</w:t>
      </w:r>
      <w:r w:rsidR="004B2E94">
        <w:rPr>
          <w:rFonts w:ascii="Arial" w:hAnsi="Arial" w:cs="Arial"/>
          <w:sz w:val="20"/>
          <w:szCs w:val="20"/>
        </w:rPr>
        <w:t> </w:t>
      </w:r>
      <w:r w:rsidRPr="000D455F">
        <w:rPr>
          <w:rFonts w:ascii="Arial" w:hAnsi="Arial" w:cs="Arial"/>
          <w:sz w:val="20"/>
          <w:szCs w:val="20"/>
        </w:rPr>
        <w:t>rzetelność badania i umożliwi uzyskać wyniki pozwalające na wyciągnięcie obiektywnych wniosków i rekomendacji</w:t>
      </w:r>
      <w:r>
        <w:rPr>
          <w:rFonts w:ascii="Arial" w:hAnsi="Arial" w:cs="Arial"/>
          <w:sz w:val="20"/>
          <w:szCs w:val="20"/>
        </w:rPr>
        <w:t>.</w:t>
      </w:r>
    </w:p>
    <w:p w:rsidR="000D455F" w:rsidRDefault="000D455F" w:rsidP="00B4110A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Niekompletność ankiet</w:t>
      </w:r>
    </w:p>
    <w:p w:rsidR="000D455F" w:rsidRDefault="000D455F" w:rsidP="000D455F">
      <w:pPr>
        <w:ind w:left="360"/>
        <w:jc w:val="both"/>
        <w:rPr>
          <w:rFonts w:ascii="Arial" w:hAnsi="Arial" w:cs="Arial"/>
          <w:sz w:val="20"/>
          <w:szCs w:val="20"/>
        </w:rPr>
      </w:pPr>
      <w:r w:rsidRPr="000D455F">
        <w:rPr>
          <w:rFonts w:ascii="Arial" w:hAnsi="Arial" w:cs="Arial"/>
          <w:sz w:val="20"/>
          <w:szCs w:val="20"/>
          <w:u w:val="single"/>
        </w:rPr>
        <w:t>Metoda przeciwdziałania: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W przypadku stwierdzenia niekompletności</w:t>
      </w:r>
      <w:r w:rsidR="00386C0B">
        <w:rPr>
          <w:rFonts w:ascii="Arial" w:hAnsi="Arial" w:cs="Arial"/>
          <w:sz w:val="20"/>
          <w:szCs w:val="20"/>
        </w:rPr>
        <w:t xml:space="preserve"> otrzymanych</w:t>
      </w:r>
      <w:r>
        <w:rPr>
          <w:rFonts w:ascii="Arial" w:hAnsi="Arial" w:cs="Arial"/>
          <w:sz w:val="20"/>
          <w:szCs w:val="20"/>
        </w:rPr>
        <w:t xml:space="preserve"> ankiet, Zespół zostanie poinformowany o zaistniałych nieprawidłowościach. </w:t>
      </w:r>
      <w:r w:rsidR="00F93A33">
        <w:rPr>
          <w:rFonts w:ascii="Arial" w:hAnsi="Arial" w:cs="Arial"/>
          <w:sz w:val="20"/>
          <w:szCs w:val="20"/>
        </w:rPr>
        <w:t>Zespół będzie zobowiązany do</w:t>
      </w:r>
      <w:r w:rsidR="004B2E94">
        <w:rPr>
          <w:rFonts w:ascii="Arial" w:hAnsi="Arial" w:cs="Arial"/>
          <w:sz w:val="20"/>
          <w:szCs w:val="20"/>
        </w:rPr>
        <w:t> </w:t>
      </w:r>
      <w:r w:rsidR="00F93A33">
        <w:rPr>
          <w:rFonts w:ascii="Arial" w:hAnsi="Arial" w:cs="Arial"/>
          <w:sz w:val="20"/>
          <w:szCs w:val="20"/>
        </w:rPr>
        <w:t>skompletowania brakujących informacji. Zespół powinien na bieżąco kontrolować kompletność danych.</w:t>
      </w:r>
    </w:p>
    <w:p w:rsidR="00346670" w:rsidRDefault="00346670" w:rsidP="00B4110A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Ryzyko związane z pozyskiwaniem danych</w:t>
      </w:r>
    </w:p>
    <w:p w:rsidR="00346670" w:rsidRDefault="00346670" w:rsidP="00346670">
      <w:pPr>
        <w:ind w:left="360"/>
        <w:jc w:val="both"/>
        <w:rPr>
          <w:rFonts w:ascii="Arial" w:hAnsi="Arial" w:cs="Arial"/>
          <w:sz w:val="20"/>
          <w:szCs w:val="20"/>
        </w:rPr>
      </w:pPr>
      <w:r w:rsidRPr="00346670">
        <w:rPr>
          <w:rFonts w:ascii="Arial" w:hAnsi="Arial" w:cs="Arial"/>
          <w:sz w:val="20"/>
          <w:szCs w:val="20"/>
          <w:u w:val="single"/>
        </w:rPr>
        <w:lastRenderedPageBreak/>
        <w:t>Metoda przeciwdziałania</w:t>
      </w:r>
      <w:r>
        <w:rPr>
          <w:rFonts w:ascii="Arial" w:hAnsi="Arial" w:cs="Arial"/>
          <w:sz w:val="20"/>
          <w:szCs w:val="20"/>
        </w:rPr>
        <w:t>: Ryzyko związane z pozyskiwaniem danych dotyczy sposobu komunikacji pytań i odpowiedzi. Monitor zadba, aby pytania w kwestionariuszach były sformułowane w sposób jasny i precyzyjny, a kafeteria odpowiedzi była wyczerpująca. Pytania będą doprecyzowane tak, aby żaden z uczestników Pro</w:t>
      </w:r>
      <w:r w:rsidR="00DB2BAF">
        <w:rPr>
          <w:rFonts w:ascii="Arial" w:hAnsi="Arial" w:cs="Arial"/>
          <w:sz w:val="20"/>
          <w:szCs w:val="20"/>
        </w:rPr>
        <w:t>jektu</w:t>
      </w:r>
      <w:r>
        <w:rPr>
          <w:rFonts w:ascii="Arial" w:hAnsi="Arial" w:cs="Arial"/>
          <w:sz w:val="20"/>
          <w:szCs w:val="20"/>
        </w:rPr>
        <w:t xml:space="preserve"> nie miał wątpliwości, co do ich treści. Również pytania w testach wiedzy i innych materiałach przygotowywanych przez Zespół, powinny być sporządzone w taki sposób, aby były jednoznacznie rozumiane przez wszystkich uczestników. </w:t>
      </w:r>
    </w:p>
    <w:p w:rsidR="007508F4" w:rsidRDefault="007508F4" w:rsidP="00B4110A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Ryzyko nieuzyskania wymaga</w:t>
      </w:r>
      <w:r w:rsidR="00B4110A">
        <w:rPr>
          <w:rFonts w:ascii="Arial" w:hAnsi="Arial" w:cs="Arial"/>
          <w:sz w:val="20"/>
          <w:szCs w:val="20"/>
        </w:rPr>
        <w:t>nych informacji</w:t>
      </w:r>
    </w:p>
    <w:p w:rsidR="009551F2" w:rsidRDefault="007508F4" w:rsidP="00386C0B">
      <w:pPr>
        <w:ind w:left="360"/>
        <w:jc w:val="both"/>
        <w:rPr>
          <w:rFonts w:ascii="Arial" w:hAnsi="Arial" w:cs="Arial"/>
          <w:sz w:val="20"/>
          <w:szCs w:val="20"/>
        </w:rPr>
      </w:pPr>
      <w:r w:rsidRPr="00B4110A">
        <w:rPr>
          <w:rFonts w:ascii="Arial" w:hAnsi="Arial" w:cs="Arial"/>
          <w:sz w:val="20"/>
          <w:szCs w:val="20"/>
          <w:u w:val="single"/>
        </w:rPr>
        <w:t>Metoda przeciwdziałania</w:t>
      </w:r>
      <w:r>
        <w:rPr>
          <w:rFonts w:ascii="Arial" w:hAnsi="Arial" w:cs="Arial"/>
          <w:sz w:val="20"/>
          <w:szCs w:val="20"/>
        </w:rPr>
        <w:t xml:space="preserve">: </w:t>
      </w:r>
      <w:r w:rsidR="00B4110A">
        <w:rPr>
          <w:rFonts w:ascii="Arial" w:hAnsi="Arial" w:cs="Arial"/>
          <w:sz w:val="20"/>
          <w:szCs w:val="20"/>
        </w:rPr>
        <w:t xml:space="preserve">Monitor będzie prowadził bieżącą kontrolę </w:t>
      </w:r>
      <w:r w:rsidR="0020468F">
        <w:rPr>
          <w:rFonts w:ascii="Arial" w:hAnsi="Arial" w:cs="Arial"/>
          <w:sz w:val="20"/>
          <w:szCs w:val="20"/>
        </w:rPr>
        <w:t>informacji otrzymywanych od</w:t>
      </w:r>
      <w:r w:rsidR="004B2E94">
        <w:rPr>
          <w:rFonts w:ascii="Arial" w:hAnsi="Arial" w:cs="Arial"/>
          <w:sz w:val="20"/>
          <w:szCs w:val="20"/>
        </w:rPr>
        <w:t> </w:t>
      </w:r>
      <w:r w:rsidR="0020468F">
        <w:rPr>
          <w:rFonts w:ascii="Arial" w:hAnsi="Arial" w:cs="Arial"/>
          <w:sz w:val="20"/>
          <w:szCs w:val="20"/>
        </w:rPr>
        <w:t>Zespołu. W przypadku nieotrzymania założonych na dany okres materiałów, Zespół zostanie niezwłocznie poinformowany o powstałych nieprawidłowościach.</w:t>
      </w:r>
    </w:p>
    <w:p w:rsidR="00213A2A" w:rsidRDefault="00213A2A" w:rsidP="00213A2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Ryzyko niedotrzymania terminów zakończenia prac projektowych</w:t>
      </w:r>
    </w:p>
    <w:p w:rsidR="00213A2A" w:rsidRPr="00213A2A" w:rsidRDefault="00213A2A" w:rsidP="00213A2A">
      <w:pPr>
        <w:ind w:left="360"/>
        <w:jc w:val="both"/>
        <w:rPr>
          <w:rFonts w:ascii="Arial" w:hAnsi="Arial" w:cs="Arial"/>
          <w:sz w:val="20"/>
          <w:szCs w:val="20"/>
        </w:rPr>
      </w:pPr>
      <w:r w:rsidRPr="003C0B52">
        <w:rPr>
          <w:rFonts w:ascii="Arial" w:hAnsi="Arial" w:cs="Arial"/>
          <w:sz w:val="20"/>
          <w:szCs w:val="20"/>
          <w:u w:val="single"/>
        </w:rPr>
        <w:t>Metoda przeciwdziałania:</w:t>
      </w:r>
      <w:r>
        <w:rPr>
          <w:rFonts w:ascii="Arial" w:hAnsi="Arial" w:cs="Arial"/>
          <w:sz w:val="20"/>
          <w:szCs w:val="20"/>
        </w:rPr>
        <w:t xml:space="preserve"> </w:t>
      </w:r>
      <w:r w:rsidR="00A10118">
        <w:rPr>
          <w:rFonts w:ascii="Arial" w:hAnsi="Arial" w:cs="Arial"/>
          <w:sz w:val="20"/>
          <w:szCs w:val="20"/>
        </w:rPr>
        <w:t>Monitor będzie prowadził prace związane z poszczególnymi elementami monitoringu zgodnie z założony</w:t>
      </w:r>
      <w:r w:rsidR="00874863">
        <w:rPr>
          <w:rFonts w:ascii="Arial" w:hAnsi="Arial" w:cs="Arial"/>
          <w:sz w:val="20"/>
          <w:szCs w:val="20"/>
        </w:rPr>
        <w:t xml:space="preserve">m harmonogramem. </w:t>
      </w:r>
    </w:p>
    <w:sectPr w:rsidR="00213A2A" w:rsidRPr="00213A2A" w:rsidSect="006A71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41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33A63C" w16cid:durableId="1D904339"/>
  <w16cid:commentId w16cid:paraId="417D4B53" w16cid:durableId="1D90433A"/>
  <w16cid:commentId w16cid:paraId="7EBF8EFB" w16cid:durableId="1D90433B"/>
  <w16cid:commentId w16cid:paraId="15DD3F9A" w16cid:durableId="1D90433C"/>
  <w16cid:commentId w16cid:paraId="63DDB9B4" w16cid:durableId="1D9043E8"/>
  <w16cid:commentId w16cid:paraId="4C2A2886" w16cid:durableId="1D90433D"/>
  <w16cid:commentId w16cid:paraId="0861795F" w16cid:durableId="1D90433E"/>
  <w16cid:commentId w16cid:paraId="1E79D914" w16cid:durableId="1D90433F"/>
  <w16cid:commentId w16cid:paraId="43898425" w16cid:durableId="1D904340"/>
  <w16cid:commentId w16cid:paraId="0D9F5BE8" w16cid:durableId="1D904447"/>
  <w16cid:commentId w16cid:paraId="35958C4D" w16cid:durableId="1D904341"/>
  <w16cid:commentId w16cid:paraId="45344894" w16cid:durableId="1D904342"/>
  <w16cid:commentId w16cid:paraId="01D1311B" w16cid:durableId="1D904343"/>
  <w16cid:commentId w16cid:paraId="51559C65" w16cid:durableId="1D904344"/>
  <w16cid:commentId w16cid:paraId="2198CFB9" w16cid:durableId="1D904345"/>
  <w16cid:commentId w16cid:paraId="0A9B3DFA" w16cid:durableId="1D9069C2"/>
  <w16cid:commentId w16cid:paraId="7E65B2DC" w16cid:durableId="1D904346"/>
  <w16cid:commentId w16cid:paraId="0C40AA12" w16cid:durableId="1D9069FB"/>
  <w16cid:commentId w16cid:paraId="1E8BAD24" w16cid:durableId="1D904347"/>
  <w16cid:commentId w16cid:paraId="4D6B4229" w16cid:durableId="1D905CF5"/>
  <w16cid:commentId w16cid:paraId="6F7E046F" w16cid:durableId="1D904348"/>
  <w16cid:commentId w16cid:paraId="507D05AB" w16cid:durableId="1D904349"/>
  <w16cid:commentId w16cid:paraId="77143020" w16cid:durableId="1D906A3B"/>
  <w16cid:commentId w16cid:paraId="674F47F6" w16cid:durableId="1D90434A"/>
  <w16cid:commentId w16cid:paraId="5F910022" w16cid:durableId="1D906A83"/>
  <w16cid:commentId w16cid:paraId="67889636" w16cid:durableId="1D90434C"/>
  <w16cid:commentId w16cid:paraId="7DF77A64" w16cid:durableId="1D904E01"/>
  <w16cid:commentId w16cid:paraId="1A1F5A4C" w16cid:durableId="1D90434D"/>
  <w16cid:commentId w16cid:paraId="3FD7D4C6" w16cid:durableId="1D904E0D"/>
  <w16cid:commentId w16cid:paraId="560A8E7D" w16cid:durableId="1D90434E"/>
  <w16cid:commentId w16cid:paraId="6E093417" w16cid:durableId="1D904E1D"/>
  <w16cid:commentId w16cid:paraId="722038A9" w16cid:durableId="1D90434F"/>
  <w16cid:commentId w16cid:paraId="52FA9D67" w16cid:durableId="1D90712E"/>
  <w16cid:commentId w16cid:paraId="592A9139" w16cid:durableId="1D904351"/>
  <w16cid:commentId w16cid:paraId="51120BDA" w16cid:durableId="1D904D1F"/>
  <w16cid:commentId w16cid:paraId="3C5D835C" w16cid:durableId="1D904352"/>
  <w16cid:commentId w16cid:paraId="6A85401A" w16cid:durableId="1D904D12"/>
  <w16cid:commentId w16cid:paraId="14F923ED" w16cid:durableId="1D904353"/>
  <w16cid:commentId w16cid:paraId="34E405F4" w16cid:durableId="1D904E2D"/>
  <w16cid:commentId w16cid:paraId="2AC526BA" w16cid:durableId="1D904354"/>
  <w16cid:commentId w16cid:paraId="6AECC2EA" w16cid:durableId="1D90727C"/>
  <w16cid:commentId w16cid:paraId="686B732D" w16cid:durableId="1D904355"/>
  <w16cid:commentId w16cid:paraId="66FA9F00" w16cid:durableId="1D9072AC"/>
  <w16cid:commentId w16cid:paraId="7B4DB4D5" w16cid:durableId="1D904357"/>
  <w16cid:commentId w16cid:paraId="0E2FC904" w16cid:durableId="1D9074C7"/>
  <w16cid:commentId w16cid:paraId="1F98D4BD" w16cid:durableId="1D904359"/>
  <w16cid:commentId w16cid:paraId="39955EAE" w16cid:durableId="1D9075C0"/>
  <w16cid:commentId w16cid:paraId="4526264F" w16cid:durableId="1D90435A"/>
  <w16cid:commentId w16cid:paraId="639881C2" w16cid:durableId="1D904D4E"/>
  <w16cid:commentId w16cid:paraId="6CB6E03E" w16cid:durableId="1D90435B"/>
  <w16cid:commentId w16cid:paraId="2564DE75" w16cid:durableId="1D90752D"/>
  <w16cid:commentId w16cid:paraId="3EC59286" w16cid:durableId="1D90435C"/>
  <w16cid:commentId w16cid:paraId="069B24AD" w16cid:durableId="1D90751D"/>
  <w16cid:commentId w16cid:paraId="3C92FD04" w16cid:durableId="1D90435D"/>
  <w16cid:commentId w16cid:paraId="3FEBC5D2" w16cid:durableId="1D907525"/>
  <w16cid:commentId w16cid:paraId="6E01503A" w16cid:durableId="1D90435E"/>
  <w16cid:commentId w16cid:paraId="1D0D9F62" w16cid:durableId="1D907568"/>
  <w16cid:commentId w16cid:paraId="436FAFBD" w16cid:durableId="1D90435F"/>
  <w16cid:commentId w16cid:paraId="53205B5D" w16cid:durableId="1D90768E"/>
  <w16cid:commentId w16cid:paraId="2EB5CA71" w16cid:durableId="1D904360"/>
  <w16cid:commentId w16cid:paraId="028BAC97" w16cid:durableId="1D907D62"/>
  <w16cid:commentId w16cid:paraId="0F24104B" w16cid:durableId="1D904361"/>
  <w16cid:commentId w16cid:paraId="0D5CAB78" w16cid:durableId="1D907D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25" w:rsidRDefault="00990E25" w:rsidP="00382344">
      <w:pPr>
        <w:spacing w:after="0" w:line="240" w:lineRule="auto"/>
      </w:pPr>
      <w:r>
        <w:separator/>
      </w:r>
    </w:p>
  </w:endnote>
  <w:endnote w:type="continuationSeparator" w:id="0">
    <w:p w:rsidR="00990E25" w:rsidRDefault="00990E25" w:rsidP="0038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5" w:rsidRDefault="00990E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5" w:rsidRDefault="00990E25" w:rsidP="006A7196">
    <w:pPr>
      <w:pStyle w:val="Stopka"/>
      <w:jc w:val="center"/>
      <w:rPr>
        <w:rFonts w:ascii="Arial" w:hAnsi="Arial" w:cs="Arial"/>
        <w:sz w:val="14"/>
        <w:szCs w:val="16"/>
      </w:rPr>
    </w:pPr>
  </w:p>
  <w:p w:rsidR="00990E25" w:rsidRDefault="00990E25" w:rsidP="006A7196">
    <w:pPr>
      <w:pStyle w:val="Stopka"/>
      <w:jc w:val="center"/>
      <w:rPr>
        <w:rFonts w:ascii="Arial" w:hAnsi="Arial" w:cs="Arial"/>
        <w:sz w:val="14"/>
        <w:szCs w:val="16"/>
      </w:rPr>
    </w:pPr>
    <w:r>
      <w:rPr>
        <w:noProof/>
        <w:lang w:eastAsia="pl-PL"/>
      </w:rPr>
      <w:drawing>
        <wp:inline distT="0" distB="0" distL="0" distR="0" wp14:anchorId="72B7819C" wp14:editId="04F43D47">
          <wp:extent cx="5276850" cy="542925"/>
          <wp:effectExtent l="0" t="0" r="0" b="9525"/>
          <wp:docPr id="5" name="Obraz 6" descr="LIFE+GDOS+NFOSiGW_mono_A4_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LIFE+GDOS+NFOSiGW_mono_A4_300dpi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0E25" w:rsidRDefault="00990E25" w:rsidP="006A7196">
    <w:pPr>
      <w:pStyle w:val="Stopka"/>
      <w:jc w:val="center"/>
      <w:rPr>
        <w:rFonts w:ascii="Arial" w:hAnsi="Arial" w:cs="Arial"/>
        <w:sz w:val="14"/>
        <w:szCs w:val="16"/>
      </w:rPr>
    </w:pPr>
  </w:p>
  <w:p w:rsidR="00990E25" w:rsidRPr="007F1052" w:rsidRDefault="00990E25" w:rsidP="006A7196">
    <w:pPr>
      <w:pStyle w:val="Stopka"/>
      <w:jc w:val="center"/>
      <w:rPr>
        <w:rFonts w:ascii="Arial" w:hAnsi="Arial" w:cs="Arial"/>
        <w:sz w:val="14"/>
        <w:szCs w:val="16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1D5392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sdt>
    <w:sdtPr>
      <w:id w:val="1442874160"/>
      <w:docPartObj>
        <w:docPartGallery w:val="Page Numbers (Bottom of Page)"/>
        <w:docPartUnique/>
      </w:docPartObj>
    </w:sdtPr>
    <w:sdtContent>
      <w:p w:rsidR="00990E25" w:rsidRDefault="00990E25" w:rsidP="006A71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0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5" w:rsidRDefault="00990E25" w:rsidP="002048A1">
    <w:pPr>
      <w:pStyle w:val="Stopka"/>
      <w:jc w:val="center"/>
      <w:rPr>
        <w:rFonts w:ascii="Arial" w:hAnsi="Arial" w:cs="Arial"/>
        <w:sz w:val="14"/>
        <w:szCs w:val="16"/>
      </w:rPr>
    </w:pPr>
  </w:p>
  <w:p w:rsidR="00990E25" w:rsidRDefault="00990E25" w:rsidP="006A7196">
    <w:pPr>
      <w:pStyle w:val="Stopka"/>
      <w:jc w:val="center"/>
      <w:rPr>
        <w:rFonts w:ascii="Arial" w:hAnsi="Arial" w:cs="Arial"/>
        <w:sz w:val="14"/>
        <w:szCs w:val="16"/>
      </w:rPr>
    </w:pPr>
  </w:p>
  <w:p w:rsidR="00990E25" w:rsidRDefault="00990E25" w:rsidP="006A7196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>
          <wp:extent cx="5324475" cy="544759"/>
          <wp:effectExtent l="0" t="0" r="0" b="8255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42" cy="54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0E25" w:rsidRDefault="00990E25" w:rsidP="006A7196">
    <w:pPr>
      <w:pStyle w:val="Stopka"/>
      <w:jc w:val="center"/>
      <w:rPr>
        <w:rFonts w:ascii="Arial" w:hAnsi="Arial" w:cs="Arial"/>
        <w:sz w:val="14"/>
        <w:szCs w:val="16"/>
      </w:rPr>
    </w:pPr>
  </w:p>
  <w:p w:rsidR="00990E25" w:rsidRPr="007F1052" w:rsidRDefault="00990E25" w:rsidP="006A7196">
    <w:pPr>
      <w:pStyle w:val="Stopka"/>
      <w:jc w:val="center"/>
      <w:rPr>
        <w:rFonts w:ascii="Arial" w:hAnsi="Arial" w:cs="Arial"/>
        <w:sz w:val="14"/>
        <w:szCs w:val="16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1D5392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sdt>
    <w:sdtPr>
      <w:id w:val="470330421"/>
      <w:docPartObj>
        <w:docPartGallery w:val="Page Numbers (Bottom of Page)"/>
        <w:docPartUnique/>
      </w:docPartObj>
    </w:sdtPr>
    <w:sdtContent>
      <w:p w:rsidR="00990E25" w:rsidRDefault="00990E25" w:rsidP="006A71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25" w:rsidRDefault="00990E25" w:rsidP="00382344">
      <w:pPr>
        <w:spacing w:after="0" w:line="240" w:lineRule="auto"/>
      </w:pPr>
      <w:r>
        <w:separator/>
      </w:r>
    </w:p>
  </w:footnote>
  <w:footnote w:type="continuationSeparator" w:id="0">
    <w:p w:rsidR="00990E25" w:rsidRDefault="00990E25" w:rsidP="0038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5" w:rsidRDefault="00990E25">
    <w:pPr>
      <w:pStyle w:val="Nagwek"/>
    </w:pPr>
    <w:r>
      <w:rPr>
        <w:noProof/>
        <w:lang w:eastAsia="pl-PL"/>
      </w:rPr>
      <w:pict w14:anchorId="0562B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56344" o:spid="_x0000_s2056" type="#_x0000_t75" style="position:absolute;margin-left:0;margin-top:0;width:595.2pt;height:841.9pt;z-index:-25164595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5" w:rsidRDefault="00990E25" w:rsidP="006A7196">
    <w:pPr>
      <w:pStyle w:val="Nagwek"/>
    </w:pPr>
  </w:p>
  <w:p w:rsidR="00990E25" w:rsidRPr="006A7196" w:rsidRDefault="00990E25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5" w:rsidRDefault="00990E25">
    <w:pPr>
      <w:pStyle w:val="Nagwek"/>
    </w:pPr>
    <w:r>
      <w:rPr>
        <w:noProof/>
        <w:lang w:eastAsia="pl-PL"/>
      </w:rPr>
      <w:pict w14:anchorId="133C1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56343" o:spid="_x0000_s2055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AD5"/>
    <w:multiLevelType w:val="hybridMultilevel"/>
    <w:tmpl w:val="B7E8DA1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7F00288"/>
    <w:multiLevelType w:val="hybridMultilevel"/>
    <w:tmpl w:val="793EA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5730C"/>
    <w:multiLevelType w:val="hybridMultilevel"/>
    <w:tmpl w:val="C3900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769E2"/>
    <w:multiLevelType w:val="hybridMultilevel"/>
    <w:tmpl w:val="5F46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E5654"/>
    <w:multiLevelType w:val="hybridMultilevel"/>
    <w:tmpl w:val="226264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E248F"/>
    <w:multiLevelType w:val="hybridMultilevel"/>
    <w:tmpl w:val="7200E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4C3F62"/>
    <w:multiLevelType w:val="hybridMultilevel"/>
    <w:tmpl w:val="874E327A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33417422"/>
    <w:multiLevelType w:val="hybridMultilevel"/>
    <w:tmpl w:val="3E2E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2573D"/>
    <w:multiLevelType w:val="hybridMultilevel"/>
    <w:tmpl w:val="A0A8C474"/>
    <w:lvl w:ilvl="0" w:tplc="0415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9">
    <w:nsid w:val="46A975F6"/>
    <w:multiLevelType w:val="hybridMultilevel"/>
    <w:tmpl w:val="51B26EA4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47315CD8"/>
    <w:multiLevelType w:val="hybridMultilevel"/>
    <w:tmpl w:val="04440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619F4"/>
    <w:multiLevelType w:val="multilevel"/>
    <w:tmpl w:val="47EE04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D3377"/>
    <w:multiLevelType w:val="multilevel"/>
    <w:tmpl w:val="E242B01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)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251E95"/>
    <w:multiLevelType w:val="multilevel"/>
    <w:tmpl w:val="B9E2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44"/>
    <w:rsid w:val="000035DE"/>
    <w:rsid w:val="00004800"/>
    <w:rsid w:val="00004E95"/>
    <w:rsid w:val="000121F8"/>
    <w:rsid w:val="0001421C"/>
    <w:rsid w:val="000158EC"/>
    <w:rsid w:val="00023129"/>
    <w:rsid w:val="0002472C"/>
    <w:rsid w:val="00030393"/>
    <w:rsid w:val="00034E66"/>
    <w:rsid w:val="00035EB3"/>
    <w:rsid w:val="00037471"/>
    <w:rsid w:val="00037779"/>
    <w:rsid w:val="00037EC3"/>
    <w:rsid w:val="000414AE"/>
    <w:rsid w:val="00043BF6"/>
    <w:rsid w:val="00054573"/>
    <w:rsid w:val="00055B26"/>
    <w:rsid w:val="00070C09"/>
    <w:rsid w:val="00081B15"/>
    <w:rsid w:val="00083876"/>
    <w:rsid w:val="00090876"/>
    <w:rsid w:val="000923F6"/>
    <w:rsid w:val="000A2150"/>
    <w:rsid w:val="000A2FBC"/>
    <w:rsid w:val="000A42F3"/>
    <w:rsid w:val="000A7AD3"/>
    <w:rsid w:val="000B194B"/>
    <w:rsid w:val="000B2B8A"/>
    <w:rsid w:val="000B2E0C"/>
    <w:rsid w:val="000B302E"/>
    <w:rsid w:val="000B4BC9"/>
    <w:rsid w:val="000C11CB"/>
    <w:rsid w:val="000C23B7"/>
    <w:rsid w:val="000D2ACC"/>
    <w:rsid w:val="000D35C2"/>
    <w:rsid w:val="000D455F"/>
    <w:rsid w:val="000E1C43"/>
    <w:rsid w:val="000E7027"/>
    <w:rsid w:val="000E7DFA"/>
    <w:rsid w:val="000F022C"/>
    <w:rsid w:val="000F05C9"/>
    <w:rsid w:val="000F1CF8"/>
    <w:rsid w:val="001019F8"/>
    <w:rsid w:val="00102A00"/>
    <w:rsid w:val="00104F82"/>
    <w:rsid w:val="001052D1"/>
    <w:rsid w:val="001141D9"/>
    <w:rsid w:val="001147A1"/>
    <w:rsid w:val="00125836"/>
    <w:rsid w:val="00130824"/>
    <w:rsid w:val="001369AA"/>
    <w:rsid w:val="00137698"/>
    <w:rsid w:val="0014090B"/>
    <w:rsid w:val="00141791"/>
    <w:rsid w:val="001448E7"/>
    <w:rsid w:val="00150A3D"/>
    <w:rsid w:val="00150A49"/>
    <w:rsid w:val="00161662"/>
    <w:rsid w:val="00167370"/>
    <w:rsid w:val="0017045E"/>
    <w:rsid w:val="0017396F"/>
    <w:rsid w:val="0017481F"/>
    <w:rsid w:val="00174CFD"/>
    <w:rsid w:val="00176DF8"/>
    <w:rsid w:val="00177352"/>
    <w:rsid w:val="001815F2"/>
    <w:rsid w:val="00182054"/>
    <w:rsid w:val="0018549D"/>
    <w:rsid w:val="0019448E"/>
    <w:rsid w:val="00195EFD"/>
    <w:rsid w:val="00196CDF"/>
    <w:rsid w:val="001A41F4"/>
    <w:rsid w:val="001A4B63"/>
    <w:rsid w:val="001A5FE2"/>
    <w:rsid w:val="001A62DA"/>
    <w:rsid w:val="001B1163"/>
    <w:rsid w:val="001B5AF1"/>
    <w:rsid w:val="001D5BD2"/>
    <w:rsid w:val="001D68FD"/>
    <w:rsid w:val="001E1954"/>
    <w:rsid w:val="001E4564"/>
    <w:rsid w:val="001F0254"/>
    <w:rsid w:val="001F04B3"/>
    <w:rsid w:val="001F07EF"/>
    <w:rsid w:val="001F2F3B"/>
    <w:rsid w:val="001F42B9"/>
    <w:rsid w:val="001F5D3F"/>
    <w:rsid w:val="00202163"/>
    <w:rsid w:val="00203562"/>
    <w:rsid w:val="0020468F"/>
    <w:rsid w:val="002048A1"/>
    <w:rsid w:val="00205AEE"/>
    <w:rsid w:val="00213A2A"/>
    <w:rsid w:val="00217517"/>
    <w:rsid w:val="00220D5A"/>
    <w:rsid w:val="0022379A"/>
    <w:rsid w:val="00226B8F"/>
    <w:rsid w:val="00230CD5"/>
    <w:rsid w:val="002320EA"/>
    <w:rsid w:val="00235005"/>
    <w:rsid w:val="00235A02"/>
    <w:rsid w:val="00235CF4"/>
    <w:rsid w:val="00235D39"/>
    <w:rsid w:val="00236017"/>
    <w:rsid w:val="00241975"/>
    <w:rsid w:val="002506C1"/>
    <w:rsid w:val="002530FA"/>
    <w:rsid w:val="00266BA2"/>
    <w:rsid w:val="00267E40"/>
    <w:rsid w:val="00277F9E"/>
    <w:rsid w:val="00284D9E"/>
    <w:rsid w:val="002853D0"/>
    <w:rsid w:val="00290F35"/>
    <w:rsid w:val="00296955"/>
    <w:rsid w:val="00297E20"/>
    <w:rsid w:val="002B01A0"/>
    <w:rsid w:val="002B1BEF"/>
    <w:rsid w:val="002B2A75"/>
    <w:rsid w:val="002B3ACD"/>
    <w:rsid w:val="002B4FE0"/>
    <w:rsid w:val="002B739A"/>
    <w:rsid w:val="002C0774"/>
    <w:rsid w:val="002C176C"/>
    <w:rsid w:val="002C348A"/>
    <w:rsid w:val="002D07B6"/>
    <w:rsid w:val="002E26E0"/>
    <w:rsid w:val="002E2D4F"/>
    <w:rsid w:val="002F2521"/>
    <w:rsid w:val="002F3E2A"/>
    <w:rsid w:val="002F7E3A"/>
    <w:rsid w:val="0030417E"/>
    <w:rsid w:val="00312F0B"/>
    <w:rsid w:val="003145CB"/>
    <w:rsid w:val="00321CFD"/>
    <w:rsid w:val="00326BF8"/>
    <w:rsid w:val="00326EE4"/>
    <w:rsid w:val="00327DA6"/>
    <w:rsid w:val="003347BB"/>
    <w:rsid w:val="00335933"/>
    <w:rsid w:val="00337CA8"/>
    <w:rsid w:val="00346670"/>
    <w:rsid w:val="00350765"/>
    <w:rsid w:val="00350BEC"/>
    <w:rsid w:val="003518FA"/>
    <w:rsid w:val="003532E6"/>
    <w:rsid w:val="00353B19"/>
    <w:rsid w:val="00364826"/>
    <w:rsid w:val="00366C23"/>
    <w:rsid w:val="003735FB"/>
    <w:rsid w:val="0037637F"/>
    <w:rsid w:val="0038049B"/>
    <w:rsid w:val="003806BC"/>
    <w:rsid w:val="00382344"/>
    <w:rsid w:val="00386084"/>
    <w:rsid w:val="00386C0B"/>
    <w:rsid w:val="00395D98"/>
    <w:rsid w:val="003965F5"/>
    <w:rsid w:val="003A07CB"/>
    <w:rsid w:val="003A5161"/>
    <w:rsid w:val="003A5BB0"/>
    <w:rsid w:val="003B1313"/>
    <w:rsid w:val="003B5993"/>
    <w:rsid w:val="003C0A04"/>
    <w:rsid w:val="003C0AFF"/>
    <w:rsid w:val="003C0B52"/>
    <w:rsid w:val="003C5A36"/>
    <w:rsid w:val="003C6CD9"/>
    <w:rsid w:val="003D0395"/>
    <w:rsid w:val="003E6A0A"/>
    <w:rsid w:val="003F2787"/>
    <w:rsid w:val="003F55C1"/>
    <w:rsid w:val="003F6EE4"/>
    <w:rsid w:val="004001FE"/>
    <w:rsid w:val="00403784"/>
    <w:rsid w:val="0041076D"/>
    <w:rsid w:val="004109F1"/>
    <w:rsid w:val="00412DA4"/>
    <w:rsid w:val="00413BBD"/>
    <w:rsid w:val="00416F82"/>
    <w:rsid w:val="0042221A"/>
    <w:rsid w:val="00422377"/>
    <w:rsid w:val="00427004"/>
    <w:rsid w:val="004307F9"/>
    <w:rsid w:val="00433795"/>
    <w:rsid w:val="004423B0"/>
    <w:rsid w:val="00444BE7"/>
    <w:rsid w:val="0044744D"/>
    <w:rsid w:val="004508B2"/>
    <w:rsid w:val="00460035"/>
    <w:rsid w:val="0046311D"/>
    <w:rsid w:val="004672B9"/>
    <w:rsid w:val="00475931"/>
    <w:rsid w:val="00476A2B"/>
    <w:rsid w:val="00476C7D"/>
    <w:rsid w:val="00484E1F"/>
    <w:rsid w:val="00487B73"/>
    <w:rsid w:val="004A2694"/>
    <w:rsid w:val="004B2552"/>
    <w:rsid w:val="004B2E94"/>
    <w:rsid w:val="004B3367"/>
    <w:rsid w:val="004B42AD"/>
    <w:rsid w:val="004B5AF4"/>
    <w:rsid w:val="004C2C1A"/>
    <w:rsid w:val="004C7A8F"/>
    <w:rsid w:val="004D160E"/>
    <w:rsid w:val="004E434D"/>
    <w:rsid w:val="004E4F89"/>
    <w:rsid w:val="004E5043"/>
    <w:rsid w:val="004E7FB0"/>
    <w:rsid w:val="00501A06"/>
    <w:rsid w:val="00502747"/>
    <w:rsid w:val="00512534"/>
    <w:rsid w:val="005261E3"/>
    <w:rsid w:val="0052776D"/>
    <w:rsid w:val="00530606"/>
    <w:rsid w:val="00532171"/>
    <w:rsid w:val="0054449A"/>
    <w:rsid w:val="005446F3"/>
    <w:rsid w:val="00545FB6"/>
    <w:rsid w:val="005462E8"/>
    <w:rsid w:val="00547F84"/>
    <w:rsid w:val="0055066D"/>
    <w:rsid w:val="0055773C"/>
    <w:rsid w:val="005649CD"/>
    <w:rsid w:val="005669D0"/>
    <w:rsid w:val="00571074"/>
    <w:rsid w:val="00571C74"/>
    <w:rsid w:val="00573934"/>
    <w:rsid w:val="005753EB"/>
    <w:rsid w:val="0058209A"/>
    <w:rsid w:val="0058237C"/>
    <w:rsid w:val="005945D9"/>
    <w:rsid w:val="00597052"/>
    <w:rsid w:val="005978C8"/>
    <w:rsid w:val="00597BB8"/>
    <w:rsid w:val="005A1826"/>
    <w:rsid w:val="005A3F0B"/>
    <w:rsid w:val="005A47E2"/>
    <w:rsid w:val="005A5F83"/>
    <w:rsid w:val="005A6810"/>
    <w:rsid w:val="005A7D5D"/>
    <w:rsid w:val="005B0948"/>
    <w:rsid w:val="005B0D37"/>
    <w:rsid w:val="005B69FF"/>
    <w:rsid w:val="005C0EFE"/>
    <w:rsid w:val="005C550C"/>
    <w:rsid w:val="005C5C65"/>
    <w:rsid w:val="005C7123"/>
    <w:rsid w:val="005D16D9"/>
    <w:rsid w:val="005D4C28"/>
    <w:rsid w:val="005D6EDE"/>
    <w:rsid w:val="005E3A55"/>
    <w:rsid w:val="005E6322"/>
    <w:rsid w:val="005E66BC"/>
    <w:rsid w:val="005F5761"/>
    <w:rsid w:val="006000DA"/>
    <w:rsid w:val="006007DA"/>
    <w:rsid w:val="006053C0"/>
    <w:rsid w:val="006056F3"/>
    <w:rsid w:val="006129BA"/>
    <w:rsid w:val="00616746"/>
    <w:rsid w:val="006206CD"/>
    <w:rsid w:val="00627B55"/>
    <w:rsid w:val="00631DD0"/>
    <w:rsid w:val="00633596"/>
    <w:rsid w:val="0063508B"/>
    <w:rsid w:val="006356A0"/>
    <w:rsid w:val="006401F0"/>
    <w:rsid w:val="00640CBC"/>
    <w:rsid w:val="00643D67"/>
    <w:rsid w:val="0064411B"/>
    <w:rsid w:val="006507EA"/>
    <w:rsid w:val="006562A7"/>
    <w:rsid w:val="00657B67"/>
    <w:rsid w:val="00661FA3"/>
    <w:rsid w:val="006630D4"/>
    <w:rsid w:val="006669A7"/>
    <w:rsid w:val="00666B54"/>
    <w:rsid w:val="006670C3"/>
    <w:rsid w:val="0067199C"/>
    <w:rsid w:val="0067456A"/>
    <w:rsid w:val="00677A5E"/>
    <w:rsid w:val="0068710C"/>
    <w:rsid w:val="00687D9C"/>
    <w:rsid w:val="00690A1F"/>
    <w:rsid w:val="00692F74"/>
    <w:rsid w:val="006949C5"/>
    <w:rsid w:val="006A48E5"/>
    <w:rsid w:val="006A7196"/>
    <w:rsid w:val="006A721A"/>
    <w:rsid w:val="006B0A9D"/>
    <w:rsid w:val="006B132E"/>
    <w:rsid w:val="006B1E61"/>
    <w:rsid w:val="006B3A5D"/>
    <w:rsid w:val="006B5B07"/>
    <w:rsid w:val="006B6973"/>
    <w:rsid w:val="006C00ED"/>
    <w:rsid w:val="006C591A"/>
    <w:rsid w:val="006D5D9D"/>
    <w:rsid w:val="006D7DBB"/>
    <w:rsid w:val="006E1009"/>
    <w:rsid w:val="006E3B29"/>
    <w:rsid w:val="006E3C48"/>
    <w:rsid w:val="006E3D63"/>
    <w:rsid w:val="006F1C46"/>
    <w:rsid w:val="006F3EDA"/>
    <w:rsid w:val="006F78EC"/>
    <w:rsid w:val="00707079"/>
    <w:rsid w:val="00711245"/>
    <w:rsid w:val="00713F42"/>
    <w:rsid w:val="00714C63"/>
    <w:rsid w:val="007225FC"/>
    <w:rsid w:val="0073011F"/>
    <w:rsid w:val="0073361F"/>
    <w:rsid w:val="00733764"/>
    <w:rsid w:val="00737125"/>
    <w:rsid w:val="00742208"/>
    <w:rsid w:val="007468C6"/>
    <w:rsid w:val="00746948"/>
    <w:rsid w:val="00747281"/>
    <w:rsid w:val="007508F4"/>
    <w:rsid w:val="00762C65"/>
    <w:rsid w:val="007650C6"/>
    <w:rsid w:val="00775560"/>
    <w:rsid w:val="0077635E"/>
    <w:rsid w:val="00777C55"/>
    <w:rsid w:val="00781AD4"/>
    <w:rsid w:val="00792A03"/>
    <w:rsid w:val="00793856"/>
    <w:rsid w:val="00793B59"/>
    <w:rsid w:val="0079517C"/>
    <w:rsid w:val="00795867"/>
    <w:rsid w:val="00797A68"/>
    <w:rsid w:val="007A27AD"/>
    <w:rsid w:val="007A3219"/>
    <w:rsid w:val="007B51C7"/>
    <w:rsid w:val="007B5BA0"/>
    <w:rsid w:val="007C3D1F"/>
    <w:rsid w:val="007C5B41"/>
    <w:rsid w:val="007C686C"/>
    <w:rsid w:val="007D2C45"/>
    <w:rsid w:val="007D6BFB"/>
    <w:rsid w:val="007E281B"/>
    <w:rsid w:val="007E3411"/>
    <w:rsid w:val="007E7EB1"/>
    <w:rsid w:val="007F15A4"/>
    <w:rsid w:val="007F294C"/>
    <w:rsid w:val="007F2FBA"/>
    <w:rsid w:val="007F7CC8"/>
    <w:rsid w:val="00804816"/>
    <w:rsid w:val="0080708F"/>
    <w:rsid w:val="0081346C"/>
    <w:rsid w:val="00816336"/>
    <w:rsid w:val="00816692"/>
    <w:rsid w:val="00833DA5"/>
    <w:rsid w:val="00837D99"/>
    <w:rsid w:val="00842205"/>
    <w:rsid w:val="008431A9"/>
    <w:rsid w:val="00845598"/>
    <w:rsid w:val="008474B8"/>
    <w:rsid w:val="00850933"/>
    <w:rsid w:val="00853724"/>
    <w:rsid w:val="00855F52"/>
    <w:rsid w:val="008567BB"/>
    <w:rsid w:val="00861400"/>
    <w:rsid w:val="00863625"/>
    <w:rsid w:val="00872ABC"/>
    <w:rsid w:val="00874863"/>
    <w:rsid w:val="0087657F"/>
    <w:rsid w:val="00876C2B"/>
    <w:rsid w:val="00876D4C"/>
    <w:rsid w:val="00877BEF"/>
    <w:rsid w:val="008810CA"/>
    <w:rsid w:val="00881306"/>
    <w:rsid w:val="00886343"/>
    <w:rsid w:val="008864A6"/>
    <w:rsid w:val="0089332C"/>
    <w:rsid w:val="00895210"/>
    <w:rsid w:val="008A4538"/>
    <w:rsid w:val="008A5030"/>
    <w:rsid w:val="008A7708"/>
    <w:rsid w:val="008C2F0C"/>
    <w:rsid w:val="008C56AB"/>
    <w:rsid w:val="008D26F8"/>
    <w:rsid w:val="008E3F23"/>
    <w:rsid w:val="008F7E75"/>
    <w:rsid w:val="00904B0B"/>
    <w:rsid w:val="009108F1"/>
    <w:rsid w:val="009154C3"/>
    <w:rsid w:val="009163C7"/>
    <w:rsid w:val="00917285"/>
    <w:rsid w:val="009268A7"/>
    <w:rsid w:val="00926CA0"/>
    <w:rsid w:val="00943305"/>
    <w:rsid w:val="0094779F"/>
    <w:rsid w:val="0095197C"/>
    <w:rsid w:val="009551F2"/>
    <w:rsid w:val="00971426"/>
    <w:rsid w:val="00972789"/>
    <w:rsid w:val="00976462"/>
    <w:rsid w:val="00990626"/>
    <w:rsid w:val="00990E25"/>
    <w:rsid w:val="00992E11"/>
    <w:rsid w:val="00994740"/>
    <w:rsid w:val="009950E2"/>
    <w:rsid w:val="009A13DA"/>
    <w:rsid w:val="009A7037"/>
    <w:rsid w:val="009B3750"/>
    <w:rsid w:val="009B6382"/>
    <w:rsid w:val="009B78C8"/>
    <w:rsid w:val="009C2D4C"/>
    <w:rsid w:val="009C5559"/>
    <w:rsid w:val="009C5C2C"/>
    <w:rsid w:val="009C5E52"/>
    <w:rsid w:val="009D52CE"/>
    <w:rsid w:val="009D5FA5"/>
    <w:rsid w:val="009E4661"/>
    <w:rsid w:val="009E707F"/>
    <w:rsid w:val="009F0389"/>
    <w:rsid w:val="009F2051"/>
    <w:rsid w:val="009F3BF1"/>
    <w:rsid w:val="009F592A"/>
    <w:rsid w:val="009F5B60"/>
    <w:rsid w:val="00A00112"/>
    <w:rsid w:val="00A01BC2"/>
    <w:rsid w:val="00A031A1"/>
    <w:rsid w:val="00A03E89"/>
    <w:rsid w:val="00A07B8C"/>
    <w:rsid w:val="00A10118"/>
    <w:rsid w:val="00A116CE"/>
    <w:rsid w:val="00A12C05"/>
    <w:rsid w:val="00A13686"/>
    <w:rsid w:val="00A13A2E"/>
    <w:rsid w:val="00A144A0"/>
    <w:rsid w:val="00A23247"/>
    <w:rsid w:val="00A36B63"/>
    <w:rsid w:val="00A4201C"/>
    <w:rsid w:val="00A4406F"/>
    <w:rsid w:val="00A505C1"/>
    <w:rsid w:val="00A548C5"/>
    <w:rsid w:val="00A55339"/>
    <w:rsid w:val="00A56392"/>
    <w:rsid w:val="00A6046B"/>
    <w:rsid w:val="00A62F27"/>
    <w:rsid w:val="00A656A4"/>
    <w:rsid w:val="00A6627D"/>
    <w:rsid w:val="00A7166B"/>
    <w:rsid w:val="00A81C8E"/>
    <w:rsid w:val="00A824CE"/>
    <w:rsid w:val="00A82E2B"/>
    <w:rsid w:val="00A84788"/>
    <w:rsid w:val="00A84A82"/>
    <w:rsid w:val="00A922FC"/>
    <w:rsid w:val="00AA488B"/>
    <w:rsid w:val="00AA576D"/>
    <w:rsid w:val="00AA6582"/>
    <w:rsid w:val="00AB58EF"/>
    <w:rsid w:val="00AB728E"/>
    <w:rsid w:val="00AC0CC1"/>
    <w:rsid w:val="00AC5408"/>
    <w:rsid w:val="00AC66EE"/>
    <w:rsid w:val="00AC756B"/>
    <w:rsid w:val="00AE579B"/>
    <w:rsid w:val="00AE7285"/>
    <w:rsid w:val="00AF19C3"/>
    <w:rsid w:val="00AF2E00"/>
    <w:rsid w:val="00AF673B"/>
    <w:rsid w:val="00B009C5"/>
    <w:rsid w:val="00B12B7B"/>
    <w:rsid w:val="00B1365A"/>
    <w:rsid w:val="00B1605E"/>
    <w:rsid w:val="00B22780"/>
    <w:rsid w:val="00B26DD3"/>
    <w:rsid w:val="00B34E06"/>
    <w:rsid w:val="00B4110A"/>
    <w:rsid w:val="00B4161A"/>
    <w:rsid w:val="00B427BF"/>
    <w:rsid w:val="00B5088A"/>
    <w:rsid w:val="00B52646"/>
    <w:rsid w:val="00B53A7F"/>
    <w:rsid w:val="00B55C83"/>
    <w:rsid w:val="00B609F2"/>
    <w:rsid w:val="00B618D6"/>
    <w:rsid w:val="00B619E8"/>
    <w:rsid w:val="00B64590"/>
    <w:rsid w:val="00B72CF6"/>
    <w:rsid w:val="00B87F27"/>
    <w:rsid w:val="00B97314"/>
    <w:rsid w:val="00BA19CE"/>
    <w:rsid w:val="00BA65FA"/>
    <w:rsid w:val="00BB5A72"/>
    <w:rsid w:val="00BB7223"/>
    <w:rsid w:val="00BB7661"/>
    <w:rsid w:val="00BC2DBA"/>
    <w:rsid w:val="00BC7E85"/>
    <w:rsid w:val="00BD1A82"/>
    <w:rsid w:val="00BD52E6"/>
    <w:rsid w:val="00BD60C0"/>
    <w:rsid w:val="00BE50B2"/>
    <w:rsid w:val="00BF0779"/>
    <w:rsid w:val="00BF37D2"/>
    <w:rsid w:val="00C00D46"/>
    <w:rsid w:val="00C01340"/>
    <w:rsid w:val="00C01B28"/>
    <w:rsid w:val="00C0312C"/>
    <w:rsid w:val="00C04197"/>
    <w:rsid w:val="00C0576E"/>
    <w:rsid w:val="00C07395"/>
    <w:rsid w:val="00C118AE"/>
    <w:rsid w:val="00C1578D"/>
    <w:rsid w:val="00C2129F"/>
    <w:rsid w:val="00C27422"/>
    <w:rsid w:val="00C31936"/>
    <w:rsid w:val="00C36B6B"/>
    <w:rsid w:val="00C411F6"/>
    <w:rsid w:val="00C44E42"/>
    <w:rsid w:val="00C500A4"/>
    <w:rsid w:val="00C5678D"/>
    <w:rsid w:val="00C57F1E"/>
    <w:rsid w:val="00C62BA4"/>
    <w:rsid w:val="00C63352"/>
    <w:rsid w:val="00C64589"/>
    <w:rsid w:val="00C656B5"/>
    <w:rsid w:val="00C657CF"/>
    <w:rsid w:val="00C75AA1"/>
    <w:rsid w:val="00C76BC5"/>
    <w:rsid w:val="00C8235E"/>
    <w:rsid w:val="00C84548"/>
    <w:rsid w:val="00C96905"/>
    <w:rsid w:val="00C97909"/>
    <w:rsid w:val="00CA7952"/>
    <w:rsid w:val="00CB0457"/>
    <w:rsid w:val="00CB35F9"/>
    <w:rsid w:val="00CB4B5B"/>
    <w:rsid w:val="00CB4DD9"/>
    <w:rsid w:val="00CC322E"/>
    <w:rsid w:val="00CD24E4"/>
    <w:rsid w:val="00CD31E3"/>
    <w:rsid w:val="00CE1284"/>
    <w:rsid w:val="00CE4107"/>
    <w:rsid w:val="00CF4D6A"/>
    <w:rsid w:val="00CF5290"/>
    <w:rsid w:val="00CF56F6"/>
    <w:rsid w:val="00D0465C"/>
    <w:rsid w:val="00D05595"/>
    <w:rsid w:val="00D062E8"/>
    <w:rsid w:val="00D07EA8"/>
    <w:rsid w:val="00D214C3"/>
    <w:rsid w:val="00D22123"/>
    <w:rsid w:val="00D26634"/>
    <w:rsid w:val="00D34409"/>
    <w:rsid w:val="00D40759"/>
    <w:rsid w:val="00D468A7"/>
    <w:rsid w:val="00D5005F"/>
    <w:rsid w:val="00D503D7"/>
    <w:rsid w:val="00D508CA"/>
    <w:rsid w:val="00D5114E"/>
    <w:rsid w:val="00D51441"/>
    <w:rsid w:val="00D52041"/>
    <w:rsid w:val="00D53195"/>
    <w:rsid w:val="00D54CB9"/>
    <w:rsid w:val="00D54E03"/>
    <w:rsid w:val="00D55B43"/>
    <w:rsid w:val="00D571C3"/>
    <w:rsid w:val="00D626F7"/>
    <w:rsid w:val="00D6404A"/>
    <w:rsid w:val="00D72EB6"/>
    <w:rsid w:val="00D73B59"/>
    <w:rsid w:val="00D74DD3"/>
    <w:rsid w:val="00D7788C"/>
    <w:rsid w:val="00D8132F"/>
    <w:rsid w:val="00D87391"/>
    <w:rsid w:val="00D93621"/>
    <w:rsid w:val="00D93840"/>
    <w:rsid w:val="00D957E5"/>
    <w:rsid w:val="00DA0666"/>
    <w:rsid w:val="00DA2400"/>
    <w:rsid w:val="00DA4186"/>
    <w:rsid w:val="00DA5437"/>
    <w:rsid w:val="00DA604B"/>
    <w:rsid w:val="00DB15FA"/>
    <w:rsid w:val="00DB2BAF"/>
    <w:rsid w:val="00DB42AD"/>
    <w:rsid w:val="00DB512D"/>
    <w:rsid w:val="00DC72F3"/>
    <w:rsid w:val="00DD7DCE"/>
    <w:rsid w:val="00DE300D"/>
    <w:rsid w:val="00DE48EE"/>
    <w:rsid w:val="00DE5EE3"/>
    <w:rsid w:val="00DF2689"/>
    <w:rsid w:val="00DF7A74"/>
    <w:rsid w:val="00E117B7"/>
    <w:rsid w:val="00E14423"/>
    <w:rsid w:val="00E14EAE"/>
    <w:rsid w:val="00E15397"/>
    <w:rsid w:val="00E169CB"/>
    <w:rsid w:val="00E22496"/>
    <w:rsid w:val="00E2306B"/>
    <w:rsid w:val="00E309D1"/>
    <w:rsid w:val="00E415ED"/>
    <w:rsid w:val="00E43DED"/>
    <w:rsid w:val="00E46434"/>
    <w:rsid w:val="00E504A9"/>
    <w:rsid w:val="00E548D8"/>
    <w:rsid w:val="00E54C82"/>
    <w:rsid w:val="00E54F94"/>
    <w:rsid w:val="00E564F7"/>
    <w:rsid w:val="00E61080"/>
    <w:rsid w:val="00E61E8E"/>
    <w:rsid w:val="00E63556"/>
    <w:rsid w:val="00E71AB7"/>
    <w:rsid w:val="00E71F9A"/>
    <w:rsid w:val="00E804B8"/>
    <w:rsid w:val="00E806F3"/>
    <w:rsid w:val="00E817D4"/>
    <w:rsid w:val="00E83171"/>
    <w:rsid w:val="00E8688C"/>
    <w:rsid w:val="00E9239A"/>
    <w:rsid w:val="00EA2756"/>
    <w:rsid w:val="00EA5B96"/>
    <w:rsid w:val="00EA7FE0"/>
    <w:rsid w:val="00EC2989"/>
    <w:rsid w:val="00ED25C1"/>
    <w:rsid w:val="00ED2F1F"/>
    <w:rsid w:val="00ED3F4C"/>
    <w:rsid w:val="00ED5C92"/>
    <w:rsid w:val="00ED668D"/>
    <w:rsid w:val="00EE2198"/>
    <w:rsid w:val="00EE734D"/>
    <w:rsid w:val="00EF2D86"/>
    <w:rsid w:val="00EF4DC4"/>
    <w:rsid w:val="00EF7EC4"/>
    <w:rsid w:val="00F05CCA"/>
    <w:rsid w:val="00F05DD1"/>
    <w:rsid w:val="00F113BB"/>
    <w:rsid w:val="00F12477"/>
    <w:rsid w:val="00F15E2C"/>
    <w:rsid w:val="00F17EE4"/>
    <w:rsid w:val="00F22365"/>
    <w:rsid w:val="00F25751"/>
    <w:rsid w:val="00F3026E"/>
    <w:rsid w:val="00F516B7"/>
    <w:rsid w:val="00F518E6"/>
    <w:rsid w:val="00F54E2D"/>
    <w:rsid w:val="00F55292"/>
    <w:rsid w:val="00F57DD0"/>
    <w:rsid w:val="00F6126F"/>
    <w:rsid w:val="00F63192"/>
    <w:rsid w:val="00F6573B"/>
    <w:rsid w:val="00F67341"/>
    <w:rsid w:val="00F70655"/>
    <w:rsid w:val="00F72CB5"/>
    <w:rsid w:val="00F77223"/>
    <w:rsid w:val="00F8066D"/>
    <w:rsid w:val="00F80E81"/>
    <w:rsid w:val="00F927AF"/>
    <w:rsid w:val="00F93A33"/>
    <w:rsid w:val="00FA6AB8"/>
    <w:rsid w:val="00FB1EB2"/>
    <w:rsid w:val="00FB6F90"/>
    <w:rsid w:val="00FC219B"/>
    <w:rsid w:val="00FC23AF"/>
    <w:rsid w:val="00FC50B0"/>
    <w:rsid w:val="00FC7154"/>
    <w:rsid w:val="00FD08B0"/>
    <w:rsid w:val="00FD0B6F"/>
    <w:rsid w:val="00FD2E53"/>
    <w:rsid w:val="00FD3514"/>
    <w:rsid w:val="00FD4D51"/>
    <w:rsid w:val="00FD632B"/>
    <w:rsid w:val="00FE19B2"/>
    <w:rsid w:val="00FF033B"/>
    <w:rsid w:val="00FF185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44"/>
  </w:style>
  <w:style w:type="paragraph" w:styleId="Nagwek1">
    <w:name w:val="heading 1"/>
    <w:basedOn w:val="Normalny"/>
    <w:next w:val="Normalny"/>
    <w:link w:val="Nagwek1Znak"/>
    <w:uiPriority w:val="9"/>
    <w:qFormat/>
    <w:rsid w:val="006C5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54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344"/>
  </w:style>
  <w:style w:type="paragraph" w:styleId="Stopka">
    <w:name w:val="footer"/>
    <w:basedOn w:val="Normalny"/>
    <w:link w:val="StopkaZnak"/>
    <w:uiPriority w:val="99"/>
    <w:unhideWhenUsed/>
    <w:rsid w:val="0038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344"/>
  </w:style>
  <w:style w:type="paragraph" w:styleId="Tekstdymka">
    <w:name w:val="Balloon Text"/>
    <w:basedOn w:val="Normalny"/>
    <w:link w:val="TekstdymkaZnak"/>
    <w:uiPriority w:val="99"/>
    <w:semiHidden/>
    <w:unhideWhenUsed/>
    <w:rsid w:val="008C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6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4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088A"/>
    <w:pPr>
      <w:ind w:left="720"/>
      <w:contextualSpacing/>
    </w:pPr>
  </w:style>
  <w:style w:type="paragraph" w:customStyle="1" w:styleId="Bulet1">
    <w:name w:val="Bulet 1"/>
    <w:basedOn w:val="Tekstpodstawowy"/>
    <w:rsid w:val="00B5088A"/>
    <w:pPr>
      <w:widowControl w:val="0"/>
      <w:tabs>
        <w:tab w:val="left" w:pos="900"/>
      </w:tabs>
      <w:suppressAutoHyphens/>
      <w:spacing w:before="60" w:after="0" w:line="240" w:lineRule="auto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0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088A"/>
  </w:style>
  <w:style w:type="paragraph" w:styleId="NormalnyWeb">
    <w:name w:val="Normal (Web)"/>
    <w:basedOn w:val="Normalny"/>
    <w:uiPriority w:val="99"/>
    <w:unhideWhenUsed/>
    <w:rsid w:val="000B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4C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5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591A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C591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C591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A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7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4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44"/>
  </w:style>
  <w:style w:type="paragraph" w:styleId="Nagwek1">
    <w:name w:val="heading 1"/>
    <w:basedOn w:val="Normalny"/>
    <w:next w:val="Normalny"/>
    <w:link w:val="Nagwek1Znak"/>
    <w:uiPriority w:val="9"/>
    <w:qFormat/>
    <w:rsid w:val="006C5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54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344"/>
  </w:style>
  <w:style w:type="paragraph" w:styleId="Stopka">
    <w:name w:val="footer"/>
    <w:basedOn w:val="Normalny"/>
    <w:link w:val="StopkaZnak"/>
    <w:uiPriority w:val="99"/>
    <w:unhideWhenUsed/>
    <w:rsid w:val="0038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344"/>
  </w:style>
  <w:style w:type="paragraph" w:styleId="Tekstdymka">
    <w:name w:val="Balloon Text"/>
    <w:basedOn w:val="Normalny"/>
    <w:link w:val="TekstdymkaZnak"/>
    <w:uiPriority w:val="99"/>
    <w:semiHidden/>
    <w:unhideWhenUsed/>
    <w:rsid w:val="008C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6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4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088A"/>
    <w:pPr>
      <w:ind w:left="720"/>
      <w:contextualSpacing/>
    </w:pPr>
  </w:style>
  <w:style w:type="paragraph" w:customStyle="1" w:styleId="Bulet1">
    <w:name w:val="Bulet 1"/>
    <w:basedOn w:val="Tekstpodstawowy"/>
    <w:rsid w:val="00B5088A"/>
    <w:pPr>
      <w:widowControl w:val="0"/>
      <w:tabs>
        <w:tab w:val="left" w:pos="900"/>
      </w:tabs>
      <w:suppressAutoHyphens/>
      <w:spacing w:before="60" w:after="0" w:line="240" w:lineRule="auto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0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088A"/>
  </w:style>
  <w:style w:type="paragraph" w:styleId="NormalnyWeb">
    <w:name w:val="Normal (Web)"/>
    <w:basedOn w:val="Normalny"/>
    <w:uiPriority w:val="99"/>
    <w:unhideWhenUsed/>
    <w:rsid w:val="000B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4C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5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591A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C591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C591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A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7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4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773E1-5286-489B-9989-CA2112B2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5893</Words>
  <Characters>35364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Kurpanik</dc:creator>
  <cp:lastModifiedBy>Karolina Grosicka</cp:lastModifiedBy>
  <cp:revision>2</cp:revision>
  <cp:lastPrinted>2020-01-30T07:46:00Z</cp:lastPrinted>
  <dcterms:created xsi:type="dcterms:W3CDTF">2020-01-30T14:00:00Z</dcterms:created>
  <dcterms:modified xsi:type="dcterms:W3CDTF">2020-01-30T14:00:00Z</dcterms:modified>
</cp:coreProperties>
</file>