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D" w:rsidRPr="00A9657E" w:rsidRDefault="006C048E" w:rsidP="0001659D">
      <w:pPr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b/>
          <w:sz w:val="24"/>
          <w:szCs w:val="24"/>
        </w:rPr>
        <w:t>Treści dedykowane</w:t>
      </w:r>
      <w:r w:rsidR="00135EBE" w:rsidRPr="00A965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do spotów informacyjno-edukacyjnych </w:t>
      </w:r>
      <w:r w:rsidR="0074349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w ramach projektu LIFE15 GIE/PL/000758 pn. </w:t>
      </w:r>
      <w:r w:rsidR="00743496" w:rsidRPr="00A9657E">
        <w:rPr>
          <w:rFonts w:ascii="Arial Unicode MS" w:eastAsia="Arial Unicode MS" w:hAnsi="Arial Unicode MS" w:cs="Arial Unicode MS"/>
          <w:i/>
          <w:sz w:val="24"/>
          <w:szCs w:val="24"/>
        </w:rPr>
        <w:t xml:space="preserve">Masz prawo do skutecznej ochrony przyrody </w:t>
      </w:r>
    </w:p>
    <w:p w:rsidR="0001659D" w:rsidRPr="00A9657E" w:rsidRDefault="0001659D" w:rsidP="0074349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43496" w:rsidRDefault="00743496" w:rsidP="0074349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b/>
          <w:sz w:val="24"/>
          <w:szCs w:val="24"/>
        </w:rPr>
        <w:t>Cel edukacyjno-informacyjny spotów:</w:t>
      </w:r>
    </w:p>
    <w:p w:rsidR="005011F4" w:rsidRPr="005442F6" w:rsidRDefault="005011F4" w:rsidP="005442F6">
      <w:pPr>
        <w:pStyle w:val="Akapitzlist"/>
        <w:numPr>
          <w:ilvl w:val="0"/>
          <w:numId w:val="81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5442F6">
        <w:rPr>
          <w:rFonts w:ascii="Arial Unicode MS" w:eastAsia="Arial Unicode MS" w:hAnsi="Arial Unicode MS" w:cs="Arial Unicode MS"/>
          <w:szCs w:val="24"/>
        </w:rPr>
        <w:t>Edukowanie społeczeństwa w zakresie konieczności ochronny dzikiej przyrody</w:t>
      </w:r>
      <w:r w:rsidR="005442F6">
        <w:rPr>
          <w:rFonts w:ascii="Arial Unicode MS" w:eastAsia="Arial Unicode MS" w:hAnsi="Arial Unicode MS" w:cs="Arial Unicode MS"/>
          <w:szCs w:val="24"/>
        </w:rPr>
        <w:t>,</w:t>
      </w:r>
    </w:p>
    <w:p w:rsidR="005011F4" w:rsidRPr="005442F6" w:rsidRDefault="005011F4" w:rsidP="005442F6">
      <w:pPr>
        <w:pStyle w:val="Akapitzlist"/>
        <w:numPr>
          <w:ilvl w:val="0"/>
          <w:numId w:val="81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5442F6">
        <w:rPr>
          <w:rFonts w:ascii="Arial Unicode MS" w:eastAsia="Arial Unicode MS" w:hAnsi="Arial Unicode MS" w:cs="Arial Unicode MS"/>
          <w:szCs w:val="24"/>
        </w:rPr>
        <w:t>budowanie w społeczeństwie świadomości sytuacji, w których ochrona przyrody nie jest przestrzegana,</w:t>
      </w:r>
    </w:p>
    <w:p w:rsidR="005011F4" w:rsidRPr="005442F6" w:rsidRDefault="005011F4" w:rsidP="005442F6">
      <w:pPr>
        <w:pStyle w:val="Akapitzlist"/>
        <w:numPr>
          <w:ilvl w:val="0"/>
          <w:numId w:val="81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5442F6">
        <w:rPr>
          <w:rFonts w:ascii="Arial Unicode MS" w:eastAsia="Arial Unicode MS" w:hAnsi="Arial Unicode MS" w:cs="Arial Unicode MS"/>
          <w:szCs w:val="24"/>
        </w:rPr>
        <w:t>edukowanie, w jaki sposób należy reagować, jeśli jest się świadkiem działań, wobec których zachodzi podejrzenie, że są naruszeniem ustawy o ochronie przyrody (uop):</w:t>
      </w:r>
    </w:p>
    <w:p w:rsidR="005011F4" w:rsidRDefault="005913F4" w:rsidP="005442F6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B27A46">
        <w:rPr>
          <w:rFonts w:ascii="Arial Unicode MS" w:eastAsia="Arial Unicode MS" w:hAnsi="Arial Unicode MS" w:cs="Arial Unicode MS"/>
          <w:szCs w:val="24"/>
        </w:rPr>
        <w:t xml:space="preserve">ierwszy krok to </w:t>
      </w:r>
      <w:r w:rsidR="00CB1176">
        <w:rPr>
          <w:rFonts w:ascii="Arial Unicode MS" w:eastAsia="Arial Unicode MS" w:hAnsi="Arial Unicode MS" w:cs="Arial Unicode MS"/>
          <w:szCs w:val="24"/>
        </w:rPr>
        <w:t>z</w:t>
      </w:r>
      <w:r w:rsidR="00B27A46">
        <w:rPr>
          <w:rFonts w:ascii="Arial Unicode MS" w:eastAsia="Arial Unicode MS" w:hAnsi="Arial Unicode MS" w:cs="Arial Unicode MS"/>
          <w:szCs w:val="24"/>
        </w:rPr>
        <w:t>wrócenie się</w:t>
      </w:r>
      <w:r w:rsidR="00D52BC1">
        <w:rPr>
          <w:rFonts w:ascii="Arial Unicode MS" w:eastAsia="Arial Unicode MS" w:hAnsi="Arial Unicode MS" w:cs="Arial Unicode MS"/>
          <w:szCs w:val="24"/>
        </w:rPr>
        <w:t xml:space="preserve"> z pytaniem do osób wykonujących</w:t>
      </w:r>
      <w:r w:rsidR="00CB1176">
        <w:rPr>
          <w:rFonts w:ascii="Arial Unicode MS" w:eastAsia="Arial Unicode MS" w:hAnsi="Arial Unicode MS" w:cs="Arial Unicode MS"/>
          <w:szCs w:val="24"/>
        </w:rPr>
        <w:t>podejrzane dla nas w kontekście ochrony przyrody czynności</w:t>
      </w:r>
      <w:r>
        <w:rPr>
          <w:rFonts w:ascii="Arial Unicode MS" w:eastAsia="Arial Unicode MS" w:hAnsi="Arial Unicode MS" w:cs="Arial Unicode MS"/>
          <w:szCs w:val="24"/>
        </w:rPr>
        <w:t>,</w:t>
      </w:r>
      <w:r w:rsidR="00D52BC1">
        <w:rPr>
          <w:rFonts w:ascii="Arial Unicode MS" w:eastAsia="Arial Unicode MS" w:hAnsi="Arial Unicode MS" w:cs="Arial Unicode MS"/>
          <w:szCs w:val="24"/>
        </w:rPr>
        <w:t xml:space="preserve"> czy one lub podmioty zlecające im wykonanie danych prac posiadają stosowne zezwolenia na takie działania</w:t>
      </w:r>
      <w:r w:rsidR="00B27A46">
        <w:rPr>
          <w:rFonts w:ascii="Arial Unicode MS" w:eastAsia="Arial Unicode MS" w:hAnsi="Arial Unicode MS" w:cs="Arial Unicode MS"/>
          <w:szCs w:val="24"/>
        </w:rPr>
        <w:t>,</w:t>
      </w:r>
    </w:p>
    <w:p w:rsidR="005011F4" w:rsidRPr="005442F6" w:rsidRDefault="005913F4" w:rsidP="005442F6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</w:t>
      </w:r>
      <w:r w:rsidR="00CB1176">
        <w:rPr>
          <w:rFonts w:ascii="Arial Unicode MS" w:eastAsia="Arial Unicode MS" w:hAnsi="Arial Unicode MS" w:cs="Arial Unicode MS"/>
          <w:szCs w:val="24"/>
        </w:rPr>
        <w:t>obec braku informacji lub dalszych wątpliwości zgłoszenie sprawy Policji.</w:t>
      </w:r>
    </w:p>
    <w:p w:rsidR="00B13656" w:rsidRPr="00A9657E" w:rsidRDefault="00B13656" w:rsidP="0074349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43496" w:rsidRPr="00A9657E" w:rsidRDefault="0001659D" w:rsidP="0074349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b/>
          <w:sz w:val="24"/>
          <w:szCs w:val="24"/>
        </w:rPr>
        <w:t>Zadanie</w:t>
      </w:r>
      <w:r w:rsidR="00B13656" w:rsidRPr="00A965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dla agencji</w:t>
      </w:r>
      <w:r w:rsidR="00743496" w:rsidRPr="00A9657E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13656" w:rsidRPr="00A9657E" w:rsidRDefault="00743496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sz w:val="24"/>
          <w:szCs w:val="24"/>
        </w:rPr>
        <w:t>Przygot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owanie koncepcji kreatywnej 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kampanii w postaci: głównego motywu kreatywnego prezentującego hasło i </w:t>
      </w:r>
      <w:proofErr w:type="spellStart"/>
      <w:r w:rsidRPr="00A9657E">
        <w:rPr>
          <w:rFonts w:ascii="Arial Unicode MS" w:eastAsia="Arial Unicode MS" w:hAnsi="Arial Unicode MS" w:cs="Arial Unicode MS"/>
          <w:sz w:val="24"/>
          <w:szCs w:val="24"/>
        </w:rPr>
        <w:t>Key</w:t>
      </w:r>
      <w:proofErr w:type="spellEnd"/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Visual*. </w:t>
      </w:r>
    </w:p>
    <w:p w:rsidR="00925FF6" w:rsidRDefault="00743496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sz w:val="24"/>
          <w:szCs w:val="24"/>
        </w:rPr>
        <w:t>Kreacje muszą być oryginalne i przyciągające uwagę, a także w przejrzysty sposób prezentować treści dedykowane i funkcjonalną wiedzę: Co zrobić gdy?....</w:t>
      </w:r>
      <w:r w:rsidR="00D45196" w:rsidRPr="00A9657E">
        <w:rPr>
          <w:rFonts w:ascii="Arial Unicode MS" w:eastAsia="Arial Unicode MS" w:hAnsi="Arial Unicode MS" w:cs="Arial Unicode MS"/>
          <w:sz w:val="24"/>
          <w:szCs w:val="24"/>
        </w:rPr>
        <w:t>Zarówno w warstwie wizualnej</w:t>
      </w:r>
      <w:r w:rsidR="006A39E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4519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jak i werbalnej nie mogą infantylizować tematu.</w:t>
      </w:r>
      <w:r w:rsidR="003143B1" w:rsidRPr="003143B1">
        <w:rPr>
          <w:rFonts w:ascii="Arial Unicode MS" w:eastAsia="Arial Unicode MS" w:hAnsi="Arial Unicode MS" w:cs="Arial Unicode MS"/>
          <w:sz w:val="24"/>
          <w:szCs w:val="24"/>
        </w:rPr>
        <w:t xml:space="preserve">Ich forma powinna być nowoczesna, wyrazista, wyróżniająca się oraz </w:t>
      </w:r>
      <w:r w:rsidR="003143B1">
        <w:rPr>
          <w:rFonts w:ascii="Arial Unicode MS" w:eastAsia="Arial Unicode MS" w:hAnsi="Arial Unicode MS" w:cs="Arial Unicode MS"/>
          <w:sz w:val="24"/>
          <w:szCs w:val="24"/>
        </w:rPr>
        <w:t>racjonalna</w:t>
      </w:r>
      <w:r w:rsidR="00A62118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A62118" w:rsidRPr="00A62118">
        <w:rPr>
          <w:rFonts w:ascii="Arial Unicode MS" w:eastAsia="Arial Unicode MS" w:hAnsi="Arial Unicode MS" w:cs="Arial Unicode MS"/>
          <w:sz w:val="24"/>
          <w:szCs w:val="24"/>
        </w:rPr>
        <w:t>informować o zakazach, ale równocześnie o możliwości uzyskania odstępstw od tych zakazów. Odstępstwa mogą być udzielone pod ściśle określonymi warunkami, o których mowa w ustawie o ochronie przyrody. Nie jest celem kampanii wzbudzać w miejskim społeczeństwie poczucia, że wszystkie prace budowlane są z reguły złe i z</w:t>
      </w:r>
      <w:r w:rsidR="00A62118">
        <w:rPr>
          <w:rFonts w:ascii="Arial Unicode MS" w:eastAsia="Arial Unicode MS" w:hAnsi="Arial Unicode MS" w:cs="Arial Unicode MS"/>
          <w:sz w:val="24"/>
          <w:szCs w:val="24"/>
        </w:rPr>
        <w:t>awsze trzeba to zgłaszać</w:t>
      </w:r>
      <w:r w:rsidR="00FF71BE">
        <w:rPr>
          <w:rFonts w:ascii="Arial Unicode MS" w:eastAsia="Arial Unicode MS" w:hAnsi="Arial Unicode MS" w:cs="Arial Unicode MS"/>
          <w:sz w:val="24"/>
          <w:szCs w:val="24"/>
        </w:rPr>
        <w:t xml:space="preserve"> na Policję</w:t>
      </w:r>
      <w:r w:rsidR="003143B1" w:rsidRPr="003143B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F71BE" w:rsidRDefault="0030283C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 zapoznaniu się ztreścią </w:t>
      </w:r>
      <w:r w:rsidR="00925FF6">
        <w:rPr>
          <w:rFonts w:ascii="Arial Unicode MS" w:eastAsia="Arial Unicode MS" w:hAnsi="Arial Unicode MS" w:cs="Arial Unicode MS"/>
          <w:sz w:val="24"/>
          <w:szCs w:val="24"/>
        </w:rPr>
        <w:t xml:space="preserve">kampanii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odbiorca powinien dysponować funkcjonalną wiedzą: </w:t>
      </w:r>
    </w:p>
    <w:p w:rsidR="005011F4" w:rsidRDefault="005011F4" w:rsidP="005442F6">
      <w:pPr>
        <w:pStyle w:val="Akapitzlist"/>
        <w:numPr>
          <w:ilvl w:val="0"/>
          <w:numId w:val="80"/>
        </w:numPr>
        <w:rPr>
          <w:rFonts w:ascii="Arial Unicode MS" w:eastAsia="Arial Unicode MS" w:hAnsi="Arial Unicode MS" w:cs="Arial Unicode MS"/>
          <w:szCs w:val="24"/>
        </w:rPr>
      </w:pPr>
      <w:r w:rsidRPr="005442F6">
        <w:rPr>
          <w:rFonts w:ascii="Arial Unicode MS" w:eastAsia="Arial Unicode MS" w:hAnsi="Arial Unicode MS" w:cs="Arial Unicode MS"/>
          <w:szCs w:val="24"/>
        </w:rPr>
        <w:lastRenderedPageBreak/>
        <w:t xml:space="preserve">na co ma zwracać uwagę w kontekście ochrony przyrody </w:t>
      </w:r>
    </w:p>
    <w:p w:rsidR="005011F4" w:rsidRPr="005442F6" w:rsidRDefault="005011F4" w:rsidP="005442F6">
      <w:pPr>
        <w:pStyle w:val="Akapitzlist"/>
        <w:numPr>
          <w:ilvl w:val="0"/>
          <w:numId w:val="80"/>
        </w:numPr>
        <w:rPr>
          <w:rFonts w:ascii="Arial Unicode MS" w:eastAsia="Arial Unicode MS" w:hAnsi="Arial Unicode MS" w:cs="Arial Unicode MS"/>
          <w:szCs w:val="24"/>
        </w:rPr>
      </w:pPr>
      <w:r w:rsidRPr="005442F6">
        <w:rPr>
          <w:rFonts w:ascii="Arial Unicode MS" w:eastAsia="Arial Unicode MS" w:hAnsi="Arial Unicode MS" w:cs="Arial Unicode MS"/>
          <w:szCs w:val="24"/>
        </w:rPr>
        <w:t xml:space="preserve">gdzie zgłosić się z interwencją w razie podejrzenia, że </w:t>
      </w:r>
      <w:r w:rsidRPr="005442F6">
        <w:rPr>
          <w:rFonts w:ascii="Arial Unicode MS" w:eastAsia="Arial Unicode MS" w:hAnsi="Arial Unicode MS" w:cs="Arial Unicode MS"/>
          <w:b/>
          <w:szCs w:val="24"/>
        </w:rPr>
        <w:t>art. 131 pkt 14 uop.</w:t>
      </w:r>
      <w:r w:rsidRPr="005442F6">
        <w:rPr>
          <w:rFonts w:ascii="Arial Unicode MS" w:eastAsia="Arial Unicode MS" w:hAnsi="Arial Unicode MS" w:cs="Arial Unicode MS"/>
          <w:szCs w:val="24"/>
        </w:rPr>
        <w:t xml:space="preserve"> jest naruszany.</w:t>
      </w:r>
    </w:p>
    <w:p w:rsidR="00743496" w:rsidRPr="00A9657E" w:rsidRDefault="007545CC" w:rsidP="0001659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Na etapie składania ofert wymagane jest zaprezentowanie </w:t>
      </w:r>
      <w:proofErr w:type="spellStart"/>
      <w:r w:rsidRPr="00A9657E">
        <w:rPr>
          <w:rFonts w:ascii="Arial Unicode MS" w:eastAsia="Arial Unicode MS" w:hAnsi="Arial Unicode MS" w:cs="Arial Unicode MS"/>
          <w:sz w:val="24"/>
          <w:szCs w:val="24"/>
        </w:rPr>
        <w:t>KeyVisual</w:t>
      </w:r>
      <w:r w:rsidR="00FF71BE">
        <w:rPr>
          <w:rFonts w:ascii="Arial Unicode MS" w:eastAsia="Arial Unicode MS" w:hAnsi="Arial Unicode MS" w:cs="Arial Unicode MS"/>
          <w:sz w:val="24"/>
          <w:szCs w:val="24"/>
        </w:rPr>
        <w:t>’a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>obrazującego</w:t>
      </w:r>
      <w:proofErr w:type="spellEnd"/>
      <w:r w:rsidR="00D4519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proponowaną tonację i kolorystykę oraz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spos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ób 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>przedstawienia treści i zastosowan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rozwiązania graficzn</w:t>
      </w:r>
      <w:r w:rsidR="00A9657E" w:rsidRPr="00A9657E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>Wybrany w przetargu KV będzie adoptowany do wszys</w:t>
      </w:r>
      <w:r w:rsidR="006A39EA">
        <w:rPr>
          <w:rFonts w:ascii="Arial Unicode MS" w:eastAsia="Arial Unicode MS" w:hAnsi="Arial Unicode MS" w:cs="Arial Unicode MS"/>
          <w:sz w:val="24"/>
          <w:szCs w:val="24"/>
        </w:rPr>
        <w:t>tkich materiałów kampanii: spotów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>zdjęci</w:t>
      </w:r>
      <w:r w:rsidR="0030283C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pro</w:t>
      </w:r>
      <w:r w:rsidR="006A39EA">
        <w:rPr>
          <w:rFonts w:ascii="Arial Unicode MS" w:eastAsia="Arial Unicode MS" w:hAnsi="Arial Unicode MS" w:cs="Arial Unicode MS"/>
          <w:sz w:val="24"/>
          <w:szCs w:val="24"/>
        </w:rPr>
        <w:t>filowego, zdjęci</w:t>
      </w:r>
      <w:r w:rsidR="0030283C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6A39EA">
        <w:rPr>
          <w:rFonts w:ascii="Arial Unicode MS" w:eastAsia="Arial Unicode MS" w:hAnsi="Arial Unicode MS" w:cs="Arial Unicode MS"/>
          <w:sz w:val="24"/>
          <w:szCs w:val="24"/>
        </w:rPr>
        <w:t xml:space="preserve"> w tle na stronie projektu na Facebooku, postów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. Poniżej opisane zostały tematy, które mają być 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>zawartością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merytoryczn</w:t>
      </w:r>
      <w:r w:rsidR="00B13656" w:rsidRPr="00A9657E">
        <w:rPr>
          <w:rFonts w:ascii="Arial Unicode MS" w:eastAsia="Arial Unicode MS" w:hAnsi="Arial Unicode MS" w:cs="Arial Unicode MS"/>
          <w:sz w:val="24"/>
          <w:szCs w:val="24"/>
        </w:rPr>
        <w:t>ą</w:t>
      </w:r>
      <w:r w:rsidR="0001659D" w:rsidRPr="00A9657E">
        <w:rPr>
          <w:rFonts w:ascii="Arial Unicode MS" w:eastAsia="Arial Unicode MS" w:hAnsi="Arial Unicode MS" w:cs="Arial Unicode MS"/>
          <w:sz w:val="24"/>
          <w:szCs w:val="24"/>
        </w:rPr>
        <w:t xml:space="preserve"> spotów</w:t>
      </w:r>
      <w:r w:rsidR="00925FF6">
        <w:rPr>
          <w:rFonts w:ascii="Arial Unicode MS" w:eastAsia="Arial Unicode MS" w:hAnsi="Arial Unicode MS" w:cs="Arial Unicode MS"/>
          <w:sz w:val="24"/>
          <w:szCs w:val="24"/>
        </w:rPr>
        <w:t>,d</w:t>
      </w:r>
      <w:r w:rsidR="00AD624D">
        <w:rPr>
          <w:rFonts w:ascii="Arial Unicode MS" w:eastAsia="Arial Unicode MS" w:hAnsi="Arial Unicode MS" w:cs="Arial Unicode MS"/>
          <w:sz w:val="24"/>
          <w:szCs w:val="24"/>
        </w:rPr>
        <w:t xml:space="preserve">o których agencja ma przygotować scenariusz i </w:t>
      </w:r>
      <w:proofErr w:type="spellStart"/>
      <w:r w:rsidR="00AD624D">
        <w:rPr>
          <w:rFonts w:ascii="Arial Unicode MS" w:eastAsia="Arial Unicode MS" w:hAnsi="Arial Unicode MS" w:cs="Arial Unicode MS"/>
          <w:sz w:val="24"/>
          <w:szCs w:val="24"/>
        </w:rPr>
        <w:t>storyboard</w:t>
      </w:r>
      <w:proofErr w:type="spellEnd"/>
      <w:r w:rsidR="00FF71BE">
        <w:rPr>
          <w:rFonts w:ascii="Arial Unicode MS" w:eastAsia="Arial Unicode MS" w:hAnsi="Arial Unicode MS" w:cs="Arial Unicode MS"/>
          <w:sz w:val="24"/>
          <w:szCs w:val="24"/>
        </w:rPr>
        <w:t>**</w:t>
      </w:r>
      <w:r w:rsidR="00AD624D">
        <w:rPr>
          <w:rFonts w:ascii="Arial Unicode MS" w:eastAsia="Arial Unicode MS" w:hAnsi="Arial Unicode MS" w:cs="Arial Unicode MS"/>
          <w:sz w:val="24"/>
          <w:szCs w:val="24"/>
        </w:rPr>
        <w:t xml:space="preserve"> zgodnie z harmonogramem prac ujętym w  dokumencie Szczegółowy przedmiot szacowania </w:t>
      </w:r>
      <w:r w:rsidR="00AD624D" w:rsidRPr="00AD624D">
        <w:rPr>
          <w:rFonts w:ascii="Arial Unicode MS" w:eastAsia="Arial Unicode MS" w:hAnsi="Arial Unicode MS" w:cs="Arial Unicode MS"/>
          <w:b/>
          <w:sz w:val="24"/>
          <w:szCs w:val="24"/>
        </w:rPr>
        <w:t>pkt. IX 1</w:t>
      </w:r>
      <w:r w:rsidR="00AD62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43496" w:rsidRPr="00A9657E" w:rsidRDefault="00743496" w:rsidP="0074349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F5223" w:rsidRDefault="006C048E" w:rsidP="00743496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Spot</w:t>
      </w:r>
      <w:r w:rsidR="00EF7905" w:rsidRPr="00A9657E">
        <w:rPr>
          <w:rFonts w:ascii="Arial Unicode MS" w:eastAsia="Arial Unicode MS" w:hAnsi="Arial Unicode MS" w:cs="Arial Unicode MS"/>
          <w:b/>
          <w:szCs w:val="24"/>
        </w:rPr>
        <w:t xml:space="preserve"> nr 1</w:t>
      </w: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 – Dzikie zwierzęta chronione.</w:t>
      </w:r>
    </w:p>
    <w:p w:rsidR="00AC59C5" w:rsidRPr="00A9657E" w:rsidRDefault="00AC59C5" w:rsidP="000F5A5C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EF7905" w:rsidRPr="00A9657E" w:rsidRDefault="00EF7905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Przykładowa sytuacja naruszenia:</w:t>
      </w:r>
      <w:r w:rsidR="00F6404A" w:rsidRPr="00A9657E">
        <w:rPr>
          <w:rFonts w:ascii="Arial Unicode MS" w:eastAsia="Arial Unicode MS" w:hAnsi="Arial Unicode MS" w:cs="Arial Unicode MS"/>
          <w:szCs w:val="24"/>
        </w:rPr>
        <w:t xml:space="preserve">Jesteś świadkiem </w:t>
      </w:r>
      <w:r w:rsidR="002C413F">
        <w:rPr>
          <w:rFonts w:ascii="Arial Unicode MS" w:eastAsia="Arial Unicode MS" w:hAnsi="Arial Unicode MS" w:cs="Arial Unicode MS"/>
          <w:szCs w:val="24"/>
        </w:rPr>
        <w:t>prac modernizacyjnych w parku, zwróć uwagę czy nie towarzyszy im wykaszanie trzcin wokół oczek wodnych. Takie trzciny są siedliskiem ptaków. Tego typu działania to płoszenie ptaków, niszczenie ich gniazd</w:t>
      </w:r>
      <w:r w:rsidR="00F7084D">
        <w:rPr>
          <w:rFonts w:ascii="Arial Unicode MS" w:eastAsia="Arial Unicode MS" w:hAnsi="Arial Unicode MS" w:cs="Arial Unicode MS"/>
          <w:szCs w:val="24"/>
        </w:rPr>
        <w:t xml:space="preserve"> i siedlisk</w:t>
      </w:r>
      <w:r w:rsidR="002C413F">
        <w:rPr>
          <w:rFonts w:ascii="Arial Unicode MS" w:eastAsia="Arial Unicode MS" w:hAnsi="Arial Unicode MS" w:cs="Arial Unicode MS"/>
          <w:szCs w:val="24"/>
        </w:rPr>
        <w:t xml:space="preserve">. 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Bez zezwolenia </w:t>
      </w:r>
      <w:r w:rsidR="00FB2858" w:rsidRPr="00A9657E">
        <w:rPr>
          <w:rFonts w:ascii="Arial Unicode MS" w:eastAsia="Arial Unicode MS" w:hAnsi="Arial Unicode MS" w:cs="Arial Unicode MS"/>
          <w:b/>
          <w:szCs w:val="24"/>
        </w:rPr>
        <w:t>n</w:t>
      </w:r>
      <w:r w:rsidR="008F34B1" w:rsidRPr="00A9657E">
        <w:rPr>
          <w:rFonts w:ascii="Arial Unicode MS" w:eastAsia="Arial Unicode MS" w:hAnsi="Arial Unicode MS" w:cs="Arial Unicode MS"/>
          <w:b/>
          <w:szCs w:val="24"/>
        </w:rPr>
        <w:t xml:space="preserve">ie wolno dzikim zwierzętom przeszkadzać ani ich denerwować. </w:t>
      </w:r>
      <w:r w:rsidR="00F6404A" w:rsidRPr="00A9657E">
        <w:rPr>
          <w:rFonts w:ascii="Arial Unicode MS" w:eastAsia="Arial Unicode MS" w:hAnsi="Arial Unicode MS" w:cs="Arial Unicode MS"/>
          <w:b/>
          <w:szCs w:val="24"/>
        </w:rPr>
        <w:t xml:space="preserve">Takie działanie jest naruszeniem zakazu i </w:t>
      </w:r>
      <w:r w:rsidR="00FB2858" w:rsidRPr="00A9657E">
        <w:rPr>
          <w:rFonts w:ascii="Arial Unicode MS" w:eastAsia="Arial Unicode MS" w:hAnsi="Arial Unicode MS" w:cs="Arial Unicode MS"/>
          <w:b/>
          <w:szCs w:val="24"/>
        </w:rPr>
        <w:t>jest karalne.</w:t>
      </w:r>
    </w:p>
    <w:p w:rsidR="00FB2858" w:rsidRPr="00A9657E" w:rsidRDefault="00FB2858" w:rsidP="00F6404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F6404A" w:rsidRPr="00A9657E" w:rsidRDefault="00EF7905" w:rsidP="00F6404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reakcja:</w:t>
      </w:r>
      <w:r w:rsidR="0075007E" w:rsidRPr="00A9657E">
        <w:rPr>
          <w:rFonts w:ascii="Arial Unicode MS" w:eastAsia="Arial Unicode MS" w:hAnsi="Arial Unicode MS" w:cs="Arial Unicode MS"/>
          <w:szCs w:val="24"/>
        </w:rPr>
        <w:t xml:space="preserve">. </w:t>
      </w:r>
      <w:r w:rsidR="00F6404A" w:rsidRPr="00A9657E">
        <w:rPr>
          <w:rFonts w:ascii="Arial Unicode MS" w:eastAsia="Arial Unicode MS" w:hAnsi="Arial Unicode MS" w:cs="Arial Unicode MS"/>
          <w:szCs w:val="24"/>
        </w:rPr>
        <w:t xml:space="preserve">W sytuacji, kiedy jesteś świadkiem naruszenia zakazu </w:t>
      </w:r>
      <w:r w:rsidR="00FB2858" w:rsidRPr="00A9657E">
        <w:rPr>
          <w:rFonts w:ascii="Arial Unicode MS" w:eastAsia="Arial Unicode MS" w:hAnsi="Arial Unicode MS" w:cs="Arial Unicode MS"/>
          <w:szCs w:val="24"/>
        </w:rPr>
        <w:t>płoszenia dzikich zwierząt</w:t>
      </w:r>
      <w:r w:rsidR="002C413F">
        <w:rPr>
          <w:rFonts w:ascii="Arial Unicode MS" w:eastAsia="Arial Unicode MS" w:hAnsi="Arial Unicode MS" w:cs="Arial Unicode MS"/>
          <w:szCs w:val="24"/>
        </w:rPr>
        <w:t>, niszczenia ich gniazd i siedlisk</w:t>
      </w:r>
      <w:r w:rsidR="00C87EA4">
        <w:rPr>
          <w:rFonts w:ascii="Arial Unicode MS" w:eastAsia="Arial Unicode MS" w:hAnsi="Arial Unicode MS" w:cs="Arial Unicode MS"/>
          <w:szCs w:val="24"/>
        </w:rPr>
        <w:t>spytaj osoby,  które pracują przy modernizacji czy one lub podmioty zlecające im wykonanie tych prac  posiadają  zezwolenia na takie działania</w:t>
      </w:r>
      <w:r w:rsidR="00CF37EF">
        <w:rPr>
          <w:rFonts w:ascii="Arial Unicode MS" w:eastAsia="Arial Unicode MS" w:hAnsi="Arial Unicode MS" w:cs="Arial Unicode MS"/>
          <w:szCs w:val="24"/>
        </w:rPr>
        <w:t xml:space="preserve">. Jeśli nie chcą udzielić informacji albo informacje są mało przekonujące </w:t>
      </w:r>
      <w:r w:rsidR="00CF37EF" w:rsidRPr="007859A7">
        <w:rPr>
          <w:rFonts w:ascii="Arial Unicode MS" w:eastAsia="Arial Unicode MS" w:hAnsi="Arial Unicode MS" w:cs="Arial Unicode MS"/>
          <w:szCs w:val="24"/>
        </w:rPr>
        <w:t xml:space="preserve">zgłoś sprawę </w:t>
      </w:r>
      <w:r w:rsidR="00F6404A" w:rsidRPr="00A9657E">
        <w:rPr>
          <w:rFonts w:ascii="Arial Unicode MS" w:eastAsia="Arial Unicode MS" w:hAnsi="Arial Unicode MS" w:cs="Arial Unicode MS"/>
          <w:szCs w:val="24"/>
        </w:rPr>
        <w:t>Policji</w:t>
      </w:r>
      <w:r w:rsidR="00F7084D">
        <w:rPr>
          <w:rFonts w:ascii="Arial Unicode MS" w:eastAsia="Arial Unicode MS" w:hAnsi="Arial Unicode MS" w:cs="Arial Unicode MS"/>
          <w:szCs w:val="24"/>
        </w:rPr>
        <w:t xml:space="preserve">. </w:t>
      </w:r>
      <w:r w:rsidR="00577659" w:rsidRPr="00A9657E">
        <w:rPr>
          <w:rFonts w:ascii="Arial Unicode MS" w:eastAsia="Arial Unicode MS" w:hAnsi="Arial Unicode MS" w:cs="Arial Unicode MS"/>
          <w:szCs w:val="24"/>
        </w:rPr>
        <w:t>Policja ma prawo do podjęcia interwencji w terenie zaraz po otrzymaniu Twojego zgłoszenia.</w:t>
      </w:r>
    </w:p>
    <w:p w:rsidR="00EF7905" w:rsidRPr="00A9657E" w:rsidRDefault="00EF7905" w:rsidP="00712320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7E3773" w:rsidRPr="00A9657E" w:rsidRDefault="00577659" w:rsidP="00712320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I</w:t>
      </w:r>
      <w:r w:rsidR="00B13656" w:rsidRPr="00A9657E">
        <w:rPr>
          <w:rFonts w:ascii="Arial Unicode MS" w:eastAsia="Arial Unicode MS" w:hAnsi="Arial Unicode MS" w:cs="Arial Unicode MS"/>
          <w:b/>
          <w:szCs w:val="24"/>
        </w:rPr>
        <w:t>nformacje dodatkowe, które mogą również pojawić</w:t>
      </w:r>
      <w:r w:rsidR="006A39EA">
        <w:rPr>
          <w:rFonts w:ascii="Arial Unicode MS" w:eastAsia="Arial Unicode MS" w:hAnsi="Arial Unicode MS" w:cs="Arial Unicode MS"/>
          <w:b/>
          <w:szCs w:val="24"/>
        </w:rPr>
        <w:t xml:space="preserve">, jeśli będzie to </w:t>
      </w:r>
      <w:r w:rsidR="006A39EA">
        <w:rPr>
          <w:rFonts w:ascii="Arial Unicode MS" w:eastAsia="Arial Unicode MS" w:hAnsi="Arial Unicode MS" w:cs="Arial Unicode MS"/>
          <w:b/>
          <w:szCs w:val="24"/>
        </w:rPr>
        <w:lastRenderedPageBreak/>
        <w:t>uzasadnione scenariuszem:</w:t>
      </w:r>
    </w:p>
    <w:p w:rsidR="00577659" w:rsidRPr="00A9657E" w:rsidRDefault="00577659" w:rsidP="00712320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F7084D" w:rsidRDefault="00EF7905" w:rsidP="00F7084D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nigdy </w:t>
      </w:r>
      <w:r w:rsidR="002C413F">
        <w:rPr>
          <w:rFonts w:ascii="Arial Unicode MS" w:eastAsia="Arial Unicode MS" w:hAnsi="Arial Unicode MS" w:cs="Arial Unicode MS"/>
          <w:szCs w:val="24"/>
        </w:rPr>
        <w:t xml:space="preserve">pochopnie i bez wyraźnej potrzeby </w:t>
      </w:r>
      <w:r w:rsidRPr="00A9657E">
        <w:rPr>
          <w:rFonts w:ascii="Arial Unicode MS" w:eastAsia="Arial Unicode MS" w:hAnsi="Arial Unicode MS" w:cs="Arial Unicode MS"/>
          <w:szCs w:val="24"/>
        </w:rPr>
        <w:t>nie dotykaj i nie z</w:t>
      </w:r>
      <w:r w:rsidR="0075007E" w:rsidRPr="00A9657E">
        <w:rPr>
          <w:rFonts w:ascii="Arial Unicode MS" w:eastAsia="Arial Unicode MS" w:hAnsi="Arial Unicode MS" w:cs="Arial Unicode MS"/>
          <w:szCs w:val="24"/>
        </w:rPr>
        <w:t xml:space="preserve">abieraj ze sobą dzikich </w:t>
      </w:r>
      <w:r w:rsidRPr="00A9657E">
        <w:rPr>
          <w:rFonts w:ascii="Arial Unicode MS" w:eastAsia="Arial Unicode MS" w:hAnsi="Arial Unicode MS" w:cs="Arial Unicode MS"/>
          <w:szCs w:val="24"/>
        </w:rPr>
        <w:t>zwierząt i ich</w:t>
      </w:r>
      <w:r w:rsidR="006A39EA">
        <w:rPr>
          <w:rFonts w:ascii="Arial Unicode MS" w:eastAsia="Arial Unicode MS" w:hAnsi="Arial Unicode MS" w:cs="Arial Unicode MS"/>
          <w:szCs w:val="24"/>
        </w:rPr>
        <w:t xml:space="preserve"> młodych osobników</w:t>
      </w:r>
      <w:r w:rsidR="00CE6DD5">
        <w:rPr>
          <w:rFonts w:ascii="Arial Unicode MS" w:eastAsia="Arial Unicode MS" w:hAnsi="Arial Unicode MS" w:cs="Arial Unicode MS"/>
          <w:szCs w:val="24"/>
        </w:rPr>
        <w:t>,</w:t>
      </w:r>
    </w:p>
    <w:p w:rsidR="00F7084D" w:rsidRPr="005442F6" w:rsidRDefault="00F7084D" w:rsidP="00F7084D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</w:t>
      </w:r>
      <w:r w:rsidR="00FF71BE">
        <w:rPr>
          <w:rFonts w:ascii="Arial Unicode MS" w:eastAsia="Arial Unicode MS" w:hAnsi="Arial Unicode MS" w:cs="Arial Unicode MS"/>
          <w:szCs w:val="24"/>
        </w:rPr>
        <w:t>można, a nawet należy chwytać zwierzęta</w:t>
      </w:r>
      <w:r>
        <w:rPr>
          <w:rFonts w:ascii="Arial Unicode MS" w:eastAsia="Arial Unicode MS" w:hAnsi="Arial Unicode MS" w:cs="Arial Unicode MS"/>
          <w:szCs w:val="24"/>
        </w:rPr>
        <w:t xml:space="preserve"> rann</w:t>
      </w:r>
      <w:r w:rsidR="00FF71BE">
        <w:rPr>
          <w:rFonts w:ascii="Arial Unicode MS" w:eastAsia="Arial Unicode MS" w:hAnsi="Arial Unicode MS" w:cs="Arial Unicode MS"/>
          <w:szCs w:val="24"/>
        </w:rPr>
        <w:t>e</w:t>
      </w:r>
      <w:r>
        <w:rPr>
          <w:rFonts w:ascii="Arial Unicode MS" w:eastAsia="Arial Unicode MS" w:hAnsi="Arial Unicode MS" w:cs="Arial Unicode MS"/>
          <w:szCs w:val="24"/>
        </w:rPr>
        <w:t xml:space="preserve"> lub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chor</w:t>
      </w:r>
      <w:ins w:id="0" w:author="jromanowski" w:date="2019-11-18T08:35:00Z">
        <w:r w:rsidR="00707FAA">
          <w:rPr>
            <w:rFonts w:ascii="Arial Unicode MS" w:eastAsia="Arial Unicode MS" w:hAnsi="Arial Unicode MS" w:cs="Arial Unicode MS"/>
            <w:szCs w:val="24"/>
          </w:rPr>
          <w:t>e</w:t>
        </w:r>
      </w:ins>
      <w:del w:id="1" w:author="jromanowski" w:date="2019-11-18T08:35:00Z">
        <w:r w:rsidDel="00707FAA">
          <w:rPr>
            <w:rFonts w:ascii="Arial Unicode MS" w:eastAsia="Arial Unicode MS" w:hAnsi="Arial Unicode MS" w:cs="Arial Unicode MS"/>
            <w:szCs w:val="24"/>
          </w:rPr>
          <w:delText xml:space="preserve">ych </w:delText>
        </w:r>
      </w:del>
      <w:r>
        <w:rPr>
          <w:rFonts w:ascii="Arial Unicode MS" w:eastAsia="Arial Unicode MS" w:hAnsi="Arial Unicode MS" w:cs="Arial Unicode MS"/>
          <w:szCs w:val="24"/>
        </w:rPr>
        <w:t>celem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przewiezienia ich do weterynarza lub ośrodka rehabilitacji zwierząt</w:t>
      </w:r>
      <w:r w:rsidR="00FF71BE">
        <w:rPr>
          <w:rFonts w:ascii="Arial Unicode MS" w:eastAsia="Arial Unicode MS" w:hAnsi="Arial Unicode MS" w:cs="Arial Unicode MS"/>
          <w:szCs w:val="24"/>
        </w:rPr>
        <w:t>,</w:t>
      </w:r>
    </w:p>
    <w:p w:rsidR="00EF7905" w:rsidRPr="006A39EA" w:rsidRDefault="006A39EA" w:rsidP="006A39E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</w:t>
      </w:r>
      <w:r>
        <w:rPr>
          <w:rFonts w:ascii="Arial Unicode MS" w:eastAsia="Arial Unicode MS" w:hAnsi="Arial Unicode MS" w:cs="Arial Unicode MS"/>
          <w:szCs w:val="24"/>
        </w:rPr>
        <w:t xml:space="preserve">jeśli </w:t>
      </w:r>
      <w:r w:rsidR="00EF7905" w:rsidRPr="00A9657E">
        <w:rPr>
          <w:rFonts w:ascii="Arial Unicode MS" w:eastAsia="Arial Unicode MS" w:hAnsi="Arial Unicode MS" w:cs="Arial Unicode MS"/>
          <w:szCs w:val="24"/>
        </w:rPr>
        <w:t>podejrze</w:t>
      </w:r>
      <w:r>
        <w:rPr>
          <w:rFonts w:ascii="Arial Unicode MS" w:eastAsia="Arial Unicode MS" w:hAnsi="Arial Unicode MS" w:cs="Arial Unicode MS"/>
          <w:szCs w:val="24"/>
        </w:rPr>
        <w:t>wasz</w:t>
      </w:r>
      <w:r w:rsidR="00EF7905" w:rsidRPr="00A9657E">
        <w:rPr>
          <w:rFonts w:ascii="Arial Unicode MS" w:eastAsia="Arial Unicode MS" w:hAnsi="Arial Unicode MS" w:cs="Arial Unicode MS"/>
          <w:szCs w:val="24"/>
        </w:rPr>
        <w:t>, że zwierzę potrzebuje pomocy</w:t>
      </w:r>
      <w:ins w:id="2" w:author="jromanowski" w:date="2019-11-18T08:36:00Z">
        <w:r w:rsidR="00707FAA">
          <w:rPr>
            <w:rFonts w:ascii="Arial Unicode MS" w:eastAsia="Arial Unicode MS" w:hAnsi="Arial Unicode MS" w:cs="Arial Unicode MS"/>
            <w:szCs w:val="24"/>
          </w:rPr>
          <w:t xml:space="preserve"> </w:t>
        </w:r>
      </w:ins>
      <w:r w:rsidR="00743496" w:rsidRPr="006A39EA">
        <w:rPr>
          <w:rFonts w:ascii="Arial Unicode MS" w:eastAsia="Arial Unicode MS" w:hAnsi="Arial Unicode MS" w:cs="Arial Unicode MS"/>
          <w:szCs w:val="24"/>
        </w:rPr>
        <w:t>skonsultuj się z </w:t>
      </w:r>
      <w:r w:rsidR="00EF7905" w:rsidRPr="006A39EA">
        <w:rPr>
          <w:rFonts w:ascii="Arial Unicode MS" w:eastAsia="Arial Unicode MS" w:hAnsi="Arial Unicode MS" w:cs="Arial Unicode MS"/>
          <w:szCs w:val="24"/>
        </w:rPr>
        <w:t>oś</w:t>
      </w:r>
      <w:r w:rsidR="0075007E" w:rsidRPr="006A39EA">
        <w:rPr>
          <w:rFonts w:ascii="Arial Unicode MS" w:eastAsia="Arial Unicode MS" w:hAnsi="Arial Unicode MS" w:cs="Arial Unicode MS"/>
          <w:szCs w:val="24"/>
        </w:rPr>
        <w:t>rodkiem rehabilitacji zwierząt</w:t>
      </w:r>
      <w:r w:rsidR="00AD624D">
        <w:rPr>
          <w:rFonts w:ascii="Arial Unicode MS" w:eastAsia="Arial Unicode MS" w:hAnsi="Arial Unicode MS" w:cs="Arial Unicode MS"/>
          <w:szCs w:val="24"/>
        </w:rPr>
        <w:t xml:space="preserve"> (w</w:t>
      </w:r>
      <w:r w:rsidR="00CE6DD5">
        <w:rPr>
          <w:rFonts w:ascii="Arial Unicode MS" w:eastAsia="Arial Unicode MS" w:hAnsi="Arial Unicode MS" w:cs="Arial Unicode MS"/>
          <w:szCs w:val="24"/>
        </w:rPr>
        <w:t>ykaz takich ośrodków znajdziesz na stronie Generalnej Dyrekcji Ochrony Środowiska</w:t>
      </w:r>
      <w:r w:rsidR="00AD624D">
        <w:rPr>
          <w:rFonts w:ascii="Arial Unicode MS" w:eastAsia="Arial Unicode MS" w:hAnsi="Arial Unicode MS" w:cs="Arial Unicode MS"/>
          <w:szCs w:val="24"/>
        </w:rPr>
        <w:t>)</w:t>
      </w:r>
      <w:r w:rsidR="00CE6DD5">
        <w:rPr>
          <w:rFonts w:ascii="Arial Unicode MS" w:eastAsia="Arial Unicode MS" w:hAnsi="Arial Unicode MS" w:cs="Arial Unicode MS"/>
          <w:szCs w:val="24"/>
        </w:rPr>
        <w:t>,</w:t>
      </w:r>
    </w:p>
    <w:p w:rsidR="00EF7905" w:rsidRPr="00A9657E" w:rsidRDefault="00EF7905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</w:t>
      </w:r>
      <w:r w:rsidR="006A39EA">
        <w:rPr>
          <w:rFonts w:ascii="Arial Unicode MS" w:eastAsia="Arial Unicode MS" w:hAnsi="Arial Unicode MS" w:cs="Arial Unicode MS"/>
          <w:szCs w:val="24"/>
        </w:rPr>
        <w:t>jeśli posiadasz</w:t>
      </w:r>
      <w:r w:rsidRPr="00A9657E">
        <w:rPr>
          <w:rFonts w:ascii="Arial Unicode MS" w:eastAsia="Arial Unicode MS" w:hAnsi="Arial Unicode MS" w:cs="Arial Unicode MS"/>
          <w:szCs w:val="24"/>
        </w:rPr>
        <w:t xml:space="preserve"> zwierzęta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domowe</w:t>
      </w:r>
      <w:r w:rsidRPr="00A9657E">
        <w:rPr>
          <w:rFonts w:ascii="Arial Unicode MS" w:eastAsia="Arial Unicode MS" w:hAnsi="Arial Unicode MS" w:cs="Arial Unicode MS"/>
          <w:szCs w:val="24"/>
        </w:rPr>
        <w:t>pamiętaj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o ich odpowiedni </w:t>
      </w:r>
      <w:r w:rsidR="006A39EA">
        <w:rPr>
          <w:rFonts w:ascii="Arial Unicode MS" w:eastAsia="Arial Unicode MS" w:hAnsi="Arial Unicode MS" w:cs="Arial Unicode MS"/>
          <w:szCs w:val="24"/>
        </w:rPr>
        <w:t xml:space="preserve">zabezpieczeniu (np. </w:t>
      </w:r>
      <w:r w:rsidRPr="00A9657E">
        <w:rPr>
          <w:rFonts w:ascii="Arial Unicode MS" w:eastAsia="Arial Unicode MS" w:hAnsi="Arial Unicode MS" w:cs="Arial Unicode MS"/>
          <w:szCs w:val="24"/>
        </w:rPr>
        <w:t>ogrodzenie</w:t>
      </w:r>
      <w:r w:rsidR="006A39EA">
        <w:rPr>
          <w:rFonts w:ascii="Arial Unicode MS" w:eastAsia="Arial Unicode MS" w:hAnsi="Arial Unicode MS" w:cs="Arial Unicode MS"/>
          <w:szCs w:val="24"/>
        </w:rPr>
        <w:t>, smycz, chip</w:t>
      </w:r>
      <w:r w:rsidRPr="00A9657E">
        <w:rPr>
          <w:rFonts w:ascii="Arial Unicode MS" w:eastAsia="Arial Unicode MS" w:hAnsi="Arial Unicode MS" w:cs="Arial Unicode MS"/>
          <w:szCs w:val="24"/>
        </w:rPr>
        <w:t>)</w:t>
      </w:r>
      <w:r w:rsidR="00577659" w:rsidRPr="00A9657E">
        <w:rPr>
          <w:rFonts w:ascii="Arial Unicode MS" w:eastAsia="Arial Unicode MS" w:hAnsi="Arial Unicode MS" w:cs="Arial Unicode MS"/>
          <w:szCs w:val="24"/>
        </w:rPr>
        <w:t>,</w:t>
      </w:r>
    </w:p>
    <w:p w:rsidR="00712320" w:rsidRPr="00A9657E" w:rsidRDefault="00712320" w:rsidP="00FB2858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>•  każde nietypo</w:t>
      </w:r>
      <w:r w:rsidR="00FB2858" w:rsidRPr="00A9657E">
        <w:rPr>
          <w:rFonts w:ascii="Arial Unicode MS" w:eastAsia="Arial Unicode MS" w:hAnsi="Arial Unicode MS" w:cs="Arial Unicode MS"/>
          <w:szCs w:val="24"/>
        </w:rPr>
        <w:t>we</w:t>
      </w:r>
      <w:r w:rsidR="006A39EA">
        <w:rPr>
          <w:rFonts w:ascii="Arial Unicode MS" w:eastAsia="Arial Unicode MS" w:hAnsi="Arial Unicode MS" w:cs="Arial Unicode MS"/>
          <w:szCs w:val="24"/>
        </w:rPr>
        <w:t>, niepokojące Cię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 zachowanie zwierzęcia należy </w:t>
      </w:r>
      <w:r w:rsidRPr="00A9657E">
        <w:rPr>
          <w:rFonts w:ascii="Arial Unicode MS" w:eastAsia="Arial Unicode MS" w:hAnsi="Arial Unicode MS" w:cs="Arial Unicode MS"/>
          <w:szCs w:val="24"/>
        </w:rPr>
        <w:t>zgłaszać do wójta,</w:t>
      </w:r>
      <w:r w:rsidR="006A39EA">
        <w:rPr>
          <w:rFonts w:ascii="Arial Unicode MS" w:eastAsia="Arial Unicode MS" w:hAnsi="Arial Unicode MS" w:cs="Arial Unicode MS"/>
          <w:szCs w:val="24"/>
        </w:rPr>
        <w:t xml:space="preserve"> burmistrza, prezydenta miasta,</w:t>
      </w:r>
      <w:ins w:id="3" w:author="jromanowski" w:date="2019-11-18T08:36:00Z">
        <w:r w:rsidR="00707FAA">
          <w:rPr>
            <w:rFonts w:ascii="Arial Unicode MS" w:eastAsia="Arial Unicode MS" w:hAnsi="Arial Unicode MS" w:cs="Arial Unicode MS"/>
            <w:szCs w:val="24"/>
          </w:rPr>
          <w:t xml:space="preserve"> </w:t>
        </w:r>
      </w:ins>
      <w:r w:rsidRPr="00A9657E">
        <w:rPr>
          <w:rFonts w:ascii="Arial Unicode MS" w:eastAsia="Arial Unicode MS" w:hAnsi="Arial Unicode MS" w:cs="Arial Unicode MS"/>
          <w:szCs w:val="24"/>
        </w:rPr>
        <w:t>do Regionalnego Dyrektora Ochrony Środowiska</w:t>
      </w:r>
      <w:ins w:id="4" w:author="jromanowski" w:date="2019-11-18T08:36:00Z">
        <w:r w:rsidR="00707FAA">
          <w:rPr>
            <w:rFonts w:ascii="Arial Unicode MS" w:eastAsia="Arial Unicode MS" w:hAnsi="Arial Unicode MS" w:cs="Arial Unicode MS"/>
            <w:szCs w:val="24"/>
          </w:rPr>
          <w:t xml:space="preserve"> </w:t>
        </w:r>
      </w:ins>
      <w:r w:rsidRPr="00A9657E">
        <w:rPr>
          <w:rFonts w:ascii="Arial Unicode MS" w:eastAsia="Arial Unicode MS" w:hAnsi="Arial Unicode MS" w:cs="Arial Unicode MS"/>
          <w:szCs w:val="24"/>
        </w:rPr>
        <w:t>lub na Policję</w:t>
      </w:r>
      <w:r w:rsidR="00577659" w:rsidRPr="00A9657E">
        <w:rPr>
          <w:rFonts w:ascii="Arial Unicode MS" w:eastAsia="Arial Unicode MS" w:hAnsi="Arial Unicode MS" w:cs="Arial Unicode MS"/>
          <w:szCs w:val="24"/>
        </w:rPr>
        <w:t>.</w:t>
      </w:r>
    </w:p>
    <w:p w:rsidR="0075007E" w:rsidRPr="00A9657E" w:rsidRDefault="0075007E" w:rsidP="00712320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75007E" w:rsidRPr="00A9657E" w:rsidRDefault="0075007E" w:rsidP="0075007E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Spot II – Wycinka drzew.</w:t>
      </w:r>
    </w:p>
    <w:p w:rsidR="005442F6" w:rsidRDefault="005442F6" w:rsidP="007859A7">
      <w:pPr>
        <w:pStyle w:val="Akapitzlist"/>
        <w:rPr>
          <w:rFonts w:ascii="Arial Unicode MS" w:eastAsia="Arial Unicode MS" w:hAnsi="Arial Unicode MS" w:cs="Arial Unicode MS"/>
          <w:b/>
          <w:szCs w:val="24"/>
          <w:highlight w:val="yellow"/>
        </w:rPr>
      </w:pPr>
    </w:p>
    <w:p w:rsidR="00AD624D" w:rsidRDefault="0075007E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Przykładowa sytuacja naruszenia: </w:t>
      </w:r>
      <w:r w:rsidR="007E3773" w:rsidRPr="00A9657E">
        <w:rPr>
          <w:rFonts w:ascii="Arial Unicode MS" w:eastAsia="Arial Unicode MS" w:hAnsi="Arial Unicode MS" w:cs="Arial Unicode MS"/>
          <w:szCs w:val="24"/>
        </w:rPr>
        <w:t xml:space="preserve">Wycinane jest </w:t>
      </w:r>
      <w:r w:rsidRPr="00A9657E">
        <w:rPr>
          <w:rFonts w:ascii="Arial Unicode MS" w:eastAsia="Arial Unicode MS" w:hAnsi="Arial Unicode MS" w:cs="Arial Unicode MS"/>
          <w:szCs w:val="24"/>
        </w:rPr>
        <w:t>drzew</w:t>
      </w:r>
      <w:r w:rsidR="007E3773" w:rsidRPr="00A9657E">
        <w:rPr>
          <w:rFonts w:ascii="Arial Unicode MS" w:eastAsia="Arial Unicode MS" w:hAnsi="Arial Unicode MS" w:cs="Arial Unicode MS"/>
          <w:szCs w:val="24"/>
        </w:rPr>
        <w:t>o</w:t>
      </w:r>
      <w:r w:rsidR="00AD624D">
        <w:rPr>
          <w:rFonts w:ascii="Arial Unicode MS" w:eastAsia="Arial Unicode MS" w:hAnsi="Arial Unicode MS" w:cs="Arial Unicode MS"/>
          <w:szCs w:val="24"/>
        </w:rPr>
        <w:t>. Z</w:t>
      </w:r>
      <w:r w:rsidR="004D37FD" w:rsidRPr="00A9657E">
        <w:rPr>
          <w:rFonts w:ascii="Arial Unicode MS" w:eastAsia="Arial Unicode MS" w:hAnsi="Arial Unicode MS" w:cs="Arial Unicode MS"/>
          <w:szCs w:val="24"/>
        </w:rPr>
        <w:t>wróć uwagę czy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 jest w nim dziupla? </w:t>
      </w:r>
      <w:r w:rsidR="00FB2858" w:rsidRPr="00A9657E">
        <w:rPr>
          <w:rFonts w:ascii="Arial Unicode MS" w:eastAsia="Arial Unicode MS" w:hAnsi="Arial Unicode MS" w:cs="Arial Unicode MS"/>
          <w:szCs w:val="24"/>
        </w:rPr>
        <w:t>D</w:t>
      </w:r>
      <w:r w:rsidR="00D4409A" w:rsidRPr="00A9657E">
        <w:rPr>
          <w:rFonts w:ascii="Arial Unicode MS" w:eastAsia="Arial Unicode MS" w:hAnsi="Arial Unicode MS" w:cs="Arial Unicode MS"/>
          <w:szCs w:val="24"/>
        </w:rPr>
        <w:t>ziuple mogą świadczyć o  tym, że drzewo  jest zajęte przez gatunki chronione, np. wiewiórki, nietoperze, owady czy ptaki!</w:t>
      </w:r>
      <w:r w:rsidR="00A9657E" w:rsidRPr="00A9657E">
        <w:rPr>
          <w:rFonts w:ascii="Arial Unicode MS" w:eastAsia="Arial Unicode MS" w:hAnsi="Arial Unicode MS" w:cs="Arial Unicode MS"/>
          <w:szCs w:val="24"/>
        </w:rPr>
        <w:t xml:space="preserve"> Widzisz rozbite jaja?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 W</w:t>
      </w:r>
      <w:r w:rsidRPr="00A9657E">
        <w:rPr>
          <w:rFonts w:ascii="Arial Unicode MS" w:eastAsia="Arial Unicode MS" w:hAnsi="Arial Unicode MS" w:cs="Arial Unicode MS"/>
          <w:szCs w:val="24"/>
        </w:rPr>
        <w:t>idzisz zrzucone gniazda</w:t>
      </w:r>
      <w:r w:rsidR="004D37FD" w:rsidRPr="00A9657E">
        <w:rPr>
          <w:rFonts w:ascii="Arial Unicode MS" w:eastAsia="Arial Unicode MS" w:hAnsi="Arial Unicode MS" w:cs="Arial Unicode MS"/>
          <w:szCs w:val="24"/>
        </w:rPr>
        <w:t>?L</w:t>
      </w:r>
      <w:r w:rsidR="00D4409A" w:rsidRPr="00A9657E">
        <w:rPr>
          <w:rFonts w:ascii="Arial Unicode MS" w:eastAsia="Arial Unicode MS" w:hAnsi="Arial Unicode MS" w:cs="Arial Unicode MS"/>
          <w:szCs w:val="24"/>
        </w:rPr>
        <w:t xml:space="preserve">iczą się nawet te opuszczone! Zwracaj </w:t>
      </w:r>
      <w:r w:rsidR="00A9657E" w:rsidRPr="00A9657E">
        <w:rPr>
          <w:rFonts w:ascii="Arial Unicode MS" w:eastAsia="Arial Unicode MS" w:hAnsi="Arial Unicode MS" w:cs="Arial Unicode MS"/>
          <w:szCs w:val="24"/>
        </w:rPr>
        <w:t xml:space="preserve">na to </w:t>
      </w:r>
      <w:r w:rsidR="00D4409A" w:rsidRPr="00A9657E">
        <w:rPr>
          <w:rFonts w:ascii="Arial Unicode MS" w:eastAsia="Arial Unicode MS" w:hAnsi="Arial Unicode MS" w:cs="Arial Unicode MS"/>
          <w:szCs w:val="24"/>
        </w:rPr>
        <w:t>uwagę przez cały rok! Nawet zimą.</w:t>
      </w:r>
      <w:r w:rsidR="00FB2858" w:rsidRPr="00A9657E">
        <w:rPr>
          <w:rFonts w:ascii="Arial Unicode MS" w:eastAsia="Arial Unicode MS" w:hAnsi="Arial Unicode MS" w:cs="Arial Unicode MS"/>
          <w:szCs w:val="24"/>
        </w:rPr>
        <w:t xml:space="preserve"> I reaguj!</w:t>
      </w:r>
      <w:r w:rsidR="006A39EA" w:rsidRPr="00A9657E">
        <w:rPr>
          <w:rFonts w:ascii="Arial Unicode MS" w:eastAsia="Arial Unicode MS" w:hAnsi="Arial Unicode MS" w:cs="Arial Unicode MS"/>
          <w:szCs w:val="24"/>
        </w:rPr>
        <w:t xml:space="preserve">Bez zezwolenia </w:t>
      </w:r>
      <w:r w:rsidR="00CE6DD5">
        <w:rPr>
          <w:rFonts w:ascii="Arial Unicode MS" w:eastAsia="Arial Unicode MS" w:hAnsi="Arial Unicode MS" w:cs="Arial Unicode MS"/>
          <w:b/>
          <w:szCs w:val="24"/>
        </w:rPr>
        <w:t>n</w:t>
      </w:r>
      <w:r w:rsidR="00CE6DD5" w:rsidRPr="00CE6DD5">
        <w:rPr>
          <w:rFonts w:ascii="Arial Unicode MS" w:eastAsia="Arial Unicode MS" w:hAnsi="Arial Unicode MS" w:cs="Arial Unicode MS"/>
          <w:b/>
          <w:szCs w:val="24"/>
        </w:rPr>
        <w:t>ie wolno niszczyć siedlisk dzikich zwierząt. Takie działanie jest naruszeniem zakazu i jest karalne.</w:t>
      </w:r>
    </w:p>
    <w:p w:rsidR="00AD624D" w:rsidRDefault="00AD624D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75007E" w:rsidRPr="007859A7" w:rsidRDefault="0075007E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</w:t>
      </w:r>
      <w:r w:rsidR="00CE6DD5">
        <w:rPr>
          <w:rFonts w:ascii="Arial Unicode MS" w:eastAsia="Arial Unicode MS" w:hAnsi="Arial Unicode MS" w:cs="Arial Unicode MS"/>
          <w:b/>
          <w:szCs w:val="24"/>
        </w:rPr>
        <w:t xml:space="preserve">: </w:t>
      </w:r>
      <w:r w:rsidR="00F6393E" w:rsidRPr="007859A7">
        <w:rPr>
          <w:rFonts w:ascii="Arial Unicode MS" w:eastAsia="Arial Unicode MS" w:hAnsi="Arial Unicode MS" w:cs="Arial Unicode MS"/>
          <w:szCs w:val="24"/>
        </w:rPr>
        <w:t>W sytuacji</w:t>
      </w:r>
      <w:r w:rsidR="007859A7">
        <w:rPr>
          <w:rFonts w:ascii="Arial Unicode MS" w:eastAsia="Arial Unicode MS" w:hAnsi="Arial Unicode MS" w:cs="Arial Unicode MS"/>
          <w:szCs w:val="24"/>
        </w:rPr>
        <w:t>,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kiedy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podejrzewasz</w:t>
      </w:r>
      <w:r w:rsidR="00030620">
        <w:rPr>
          <w:rFonts w:ascii="Arial Unicode MS" w:eastAsia="Arial Unicode MS" w:hAnsi="Arial Unicode MS" w:cs="Arial Unicode MS"/>
          <w:szCs w:val="24"/>
        </w:rPr>
        <w:t>, że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wycinani</w:t>
      </w:r>
      <w:r w:rsidR="00030620">
        <w:rPr>
          <w:rFonts w:ascii="Arial Unicode MS" w:eastAsia="Arial Unicode MS" w:hAnsi="Arial Unicode MS" w:cs="Arial Unicode MS"/>
          <w:szCs w:val="24"/>
        </w:rPr>
        <w:t>e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drzew i krzewów</w:t>
      </w:r>
      <w:r w:rsidR="00030620">
        <w:rPr>
          <w:rFonts w:ascii="Arial Unicode MS" w:eastAsia="Arial Unicode MS" w:hAnsi="Arial Unicode MS" w:cs="Arial Unicode MS"/>
          <w:szCs w:val="24"/>
        </w:rPr>
        <w:t xml:space="preserve"> narusza zakaz niszczenia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siedlisk lub schronie</w:t>
      </w:r>
      <w:r w:rsidR="00030620">
        <w:rPr>
          <w:rFonts w:ascii="Arial Unicode MS" w:eastAsia="Arial Unicode MS" w:hAnsi="Arial Unicode MS" w:cs="Arial Unicode MS"/>
          <w:szCs w:val="24"/>
        </w:rPr>
        <w:t>ń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gatunk</w:t>
      </w:r>
      <w:r w:rsidR="00030620">
        <w:rPr>
          <w:rFonts w:ascii="Arial Unicode MS" w:eastAsia="Arial Unicode MS" w:hAnsi="Arial Unicode MS" w:cs="Arial Unicode MS"/>
          <w:szCs w:val="24"/>
        </w:rPr>
        <w:t>u</w:t>
      </w:r>
      <w:r w:rsidR="00F6393E" w:rsidRPr="007859A7">
        <w:rPr>
          <w:rFonts w:ascii="Arial Unicode MS" w:eastAsia="Arial Unicode MS" w:hAnsi="Arial Unicode MS" w:cs="Arial Unicode MS"/>
          <w:szCs w:val="24"/>
        </w:rPr>
        <w:t xml:space="preserve"> chronionego roślin, zwierząt lub grzybów </w:t>
      </w:r>
      <w:r w:rsidR="00030620">
        <w:rPr>
          <w:rFonts w:ascii="Arial Unicode MS" w:eastAsia="Arial Unicode MS" w:hAnsi="Arial Unicode MS" w:cs="Arial Unicode MS"/>
          <w:szCs w:val="24"/>
        </w:rPr>
        <w:t xml:space="preserve">spytaj osoby, </w:t>
      </w:r>
      <w:r w:rsidR="002C413F">
        <w:rPr>
          <w:rFonts w:ascii="Arial Unicode MS" w:eastAsia="Arial Unicode MS" w:hAnsi="Arial Unicode MS" w:cs="Arial Unicode MS"/>
          <w:szCs w:val="24"/>
        </w:rPr>
        <w:t xml:space="preserve"> które </w:t>
      </w:r>
      <w:r w:rsidR="00664021">
        <w:rPr>
          <w:rFonts w:ascii="Arial Unicode MS" w:eastAsia="Arial Unicode MS" w:hAnsi="Arial Unicode MS" w:cs="Arial Unicode MS"/>
          <w:szCs w:val="24"/>
        </w:rPr>
        <w:t xml:space="preserve">pracują przy wycince </w:t>
      </w:r>
      <w:r w:rsidR="00386BDA">
        <w:rPr>
          <w:rFonts w:ascii="Arial Unicode MS" w:eastAsia="Arial Unicode MS" w:hAnsi="Arial Unicode MS" w:cs="Arial Unicode MS"/>
          <w:szCs w:val="24"/>
        </w:rPr>
        <w:t>czy one lub podmiot</w:t>
      </w:r>
      <w:r w:rsidR="003C7203">
        <w:rPr>
          <w:rFonts w:ascii="Arial Unicode MS" w:eastAsia="Arial Unicode MS" w:hAnsi="Arial Unicode MS" w:cs="Arial Unicode MS"/>
          <w:szCs w:val="24"/>
        </w:rPr>
        <w:t>y zlecające</w:t>
      </w:r>
      <w:r w:rsidR="00386BDA">
        <w:rPr>
          <w:rFonts w:ascii="Arial Unicode MS" w:eastAsia="Arial Unicode MS" w:hAnsi="Arial Unicode MS" w:cs="Arial Unicode MS"/>
          <w:szCs w:val="24"/>
        </w:rPr>
        <w:t xml:space="preserve"> im wykonanie tych prac </w:t>
      </w:r>
      <w:r w:rsidR="003C7203">
        <w:rPr>
          <w:rFonts w:ascii="Arial Unicode MS" w:eastAsia="Arial Unicode MS" w:hAnsi="Arial Unicode MS" w:cs="Arial Unicode MS"/>
          <w:szCs w:val="24"/>
        </w:rPr>
        <w:t xml:space="preserve"> posiadają </w:t>
      </w:r>
      <w:r w:rsidR="00664021">
        <w:rPr>
          <w:rFonts w:ascii="Arial Unicode MS" w:eastAsia="Arial Unicode MS" w:hAnsi="Arial Unicode MS" w:cs="Arial Unicode MS"/>
          <w:szCs w:val="24"/>
        </w:rPr>
        <w:t xml:space="preserve"> zezwolenia na takie działania. Jeśli nie chcą udzielić informacji albo informacje są mało przekonujące </w:t>
      </w:r>
      <w:r w:rsidR="00F6393E" w:rsidRPr="007859A7">
        <w:rPr>
          <w:rFonts w:ascii="Arial Unicode MS" w:eastAsia="Arial Unicode MS" w:hAnsi="Arial Unicode MS" w:cs="Arial Unicode MS"/>
          <w:szCs w:val="24"/>
        </w:rPr>
        <w:t>zgłoś sprawę Policji</w:t>
      </w:r>
      <w:r w:rsidR="003059D2">
        <w:rPr>
          <w:rFonts w:ascii="Arial Unicode MS" w:eastAsia="Arial Unicode MS" w:hAnsi="Arial Unicode MS" w:cs="Arial Unicode MS"/>
          <w:szCs w:val="24"/>
        </w:rPr>
        <w:t>.</w:t>
      </w:r>
      <w:r w:rsidR="00F6393E" w:rsidRPr="007859A7">
        <w:rPr>
          <w:rFonts w:ascii="Arial Unicode MS" w:eastAsia="Arial Unicode MS" w:hAnsi="Arial Unicode MS" w:cs="Arial Unicode MS"/>
          <w:szCs w:val="24"/>
        </w:rPr>
        <w:t>Policja</w:t>
      </w:r>
      <w:r w:rsidR="007E3773" w:rsidRPr="007859A7">
        <w:rPr>
          <w:rFonts w:ascii="Arial Unicode MS" w:eastAsia="Arial Unicode MS" w:hAnsi="Arial Unicode MS" w:cs="Arial Unicode MS"/>
          <w:szCs w:val="24"/>
        </w:rPr>
        <w:t xml:space="preserve"> ma prawo do podjęcia interwencji w terenie zaraz po otrzymaniu </w:t>
      </w:r>
      <w:r w:rsidR="00D4409A" w:rsidRPr="007859A7">
        <w:rPr>
          <w:rFonts w:ascii="Arial Unicode MS" w:eastAsia="Arial Unicode MS" w:hAnsi="Arial Unicode MS" w:cs="Arial Unicode MS"/>
          <w:szCs w:val="24"/>
        </w:rPr>
        <w:t xml:space="preserve">Twojego </w:t>
      </w:r>
      <w:r w:rsidR="007E3773" w:rsidRPr="007859A7">
        <w:rPr>
          <w:rFonts w:ascii="Arial Unicode MS" w:eastAsia="Arial Unicode MS" w:hAnsi="Arial Unicode MS" w:cs="Arial Unicode MS"/>
          <w:szCs w:val="24"/>
        </w:rPr>
        <w:t>zgłoszenia</w:t>
      </w:r>
      <w:r w:rsidR="00925FF6">
        <w:rPr>
          <w:rFonts w:ascii="Arial Unicode MS" w:eastAsia="Arial Unicode MS" w:hAnsi="Arial Unicode MS" w:cs="Arial Unicode MS"/>
          <w:szCs w:val="24"/>
        </w:rPr>
        <w:t>.</w:t>
      </w:r>
    </w:p>
    <w:p w:rsidR="00577659" w:rsidRPr="00A9657E" w:rsidRDefault="00577659" w:rsidP="00577659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6A39EA" w:rsidRPr="00A9657E" w:rsidRDefault="006A39EA" w:rsidP="006A39E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Informacje dodatkowe, które mogą również pojawić się</w:t>
      </w:r>
      <w:r>
        <w:rPr>
          <w:rFonts w:ascii="Arial Unicode MS" w:eastAsia="Arial Unicode MS" w:hAnsi="Arial Unicode MS" w:cs="Arial Unicode MS"/>
          <w:b/>
          <w:szCs w:val="24"/>
        </w:rPr>
        <w:t>, jeśli będzie to uzasadnione scenariuszem:</w:t>
      </w:r>
    </w:p>
    <w:p w:rsidR="006A39EA" w:rsidRDefault="006A39EA" w:rsidP="00653AE9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7859A7" w:rsidRDefault="00653AE9" w:rsidP="00F6393E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przed wycinką drzew i krzewów, powinno się zlecić wykonanie tak zwanej opinii </w:t>
      </w:r>
      <w:r w:rsidR="00940125">
        <w:rPr>
          <w:rFonts w:ascii="Arial Unicode MS" w:eastAsia="Arial Unicode MS" w:hAnsi="Arial Unicode MS" w:cs="Arial Unicode MS"/>
          <w:szCs w:val="24"/>
        </w:rPr>
        <w:t>przyrodniczej</w:t>
      </w:r>
      <w:r w:rsidRPr="00A9657E">
        <w:rPr>
          <w:rFonts w:ascii="Arial Unicode MS" w:eastAsia="Arial Unicode MS" w:hAnsi="Arial Unicode MS" w:cs="Arial Unicode MS"/>
          <w:szCs w:val="24"/>
        </w:rPr>
        <w:t>**</w:t>
      </w:r>
      <w:r w:rsidR="00FF71BE">
        <w:rPr>
          <w:rFonts w:ascii="Arial Unicode MS" w:eastAsia="Arial Unicode MS" w:hAnsi="Arial Unicode MS" w:cs="Arial Unicode MS"/>
          <w:szCs w:val="24"/>
        </w:rPr>
        <w:t>*</w:t>
      </w:r>
      <w:r w:rsidRPr="00A9657E">
        <w:rPr>
          <w:rFonts w:ascii="Arial Unicode MS" w:eastAsia="Arial Unicode MS" w:hAnsi="Arial Unicode MS" w:cs="Arial Unicode MS"/>
          <w:szCs w:val="24"/>
        </w:rPr>
        <w:t>,</w:t>
      </w:r>
    </w:p>
    <w:p w:rsidR="007859A7" w:rsidRPr="005442F6" w:rsidRDefault="007859A7" w:rsidP="0066402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zniszczenie gniazda wymaga uzyskania zezwolenia od Regionalnego Dyrektora Ochrony Środowiska, nawet jeżeli czynność ta jest wykonywana zimą i  dotyczy gniazd opuszczonych, </w:t>
      </w:r>
      <w:r w:rsidR="005011F4" w:rsidRPr="005442F6">
        <w:rPr>
          <w:rFonts w:ascii="Arial Unicode MS" w:eastAsia="Arial Unicode MS" w:hAnsi="Arial Unicode MS" w:cs="Arial Unicode MS"/>
          <w:szCs w:val="24"/>
        </w:rPr>
        <w:t xml:space="preserve">chyba, że gniazdo </w:t>
      </w:r>
      <w:r w:rsidR="00925FF6">
        <w:rPr>
          <w:rFonts w:ascii="Arial Unicode MS" w:eastAsia="Arial Unicode MS" w:hAnsi="Arial Unicode MS" w:cs="Arial Unicode MS"/>
          <w:szCs w:val="24"/>
        </w:rPr>
        <w:t>jest usuwane w prze</w:t>
      </w:r>
      <w:r w:rsidR="005011F4" w:rsidRPr="005442F6">
        <w:rPr>
          <w:rFonts w:ascii="Arial Unicode MS" w:eastAsia="Arial Unicode MS" w:hAnsi="Arial Unicode MS" w:cs="Arial Unicode MS"/>
          <w:szCs w:val="24"/>
        </w:rPr>
        <w:t>dziale od 16 października do końca lutegoz obiektów budowlanych lub terenów zieleni, jeżeli wymagają tego względy bezpieczeństwa lub sanitarne,</w:t>
      </w:r>
    </w:p>
    <w:p w:rsidR="00F6393E" w:rsidRPr="00A9657E" w:rsidRDefault="00653AE9" w:rsidP="00F6393E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</w:t>
      </w:r>
      <w:r w:rsidR="00F6393E" w:rsidRPr="00A9657E">
        <w:rPr>
          <w:rFonts w:ascii="Arial Unicode MS" w:eastAsia="Arial Unicode MS" w:hAnsi="Arial Unicode MS" w:cs="Arial Unicode MS"/>
          <w:szCs w:val="24"/>
        </w:rPr>
        <w:t>zgodnie z  uop</w:t>
      </w:r>
      <w:r w:rsidR="00A9657E" w:rsidRPr="00A9657E">
        <w:rPr>
          <w:rFonts w:ascii="Arial Unicode MS" w:eastAsia="Arial Unicode MS" w:hAnsi="Arial Unicode MS" w:cs="Arial Unicode MS"/>
          <w:szCs w:val="24"/>
        </w:rPr>
        <w:t>***</w:t>
      </w:r>
      <w:r w:rsidR="00FF71BE">
        <w:rPr>
          <w:rFonts w:ascii="Arial Unicode MS" w:eastAsia="Arial Unicode MS" w:hAnsi="Arial Unicode MS" w:cs="Arial Unicode MS"/>
          <w:szCs w:val="24"/>
        </w:rPr>
        <w:t>*</w:t>
      </w:r>
      <w:r w:rsidR="00F6393E" w:rsidRPr="00A9657E">
        <w:rPr>
          <w:rFonts w:ascii="Arial Unicode MS" w:eastAsia="Arial Unicode MS" w:hAnsi="Arial Unicode MS" w:cs="Arial Unicode MS"/>
          <w:szCs w:val="24"/>
        </w:rPr>
        <w:t xml:space="preserve"> drzewa i  krzewy można usuwać przez cały rok, również wiosną i  latem, o  ile nie zostaną naruszone inne przepisy np. dot. ochrony ptaków,</w:t>
      </w:r>
    </w:p>
    <w:p w:rsidR="0075007E" w:rsidRPr="00A9657E" w:rsidRDefault="0075007E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•   </w:t>
      </w:r>
      <w:r w:rsidR="00743906">
        <w:rPr>
          <w:rFonts w:ascii="Arial Unicode MS" w:eastAsia="Arial Unicode MS" w:hAnsi="Arial Unicode MS" w:cs="Arial Unicode MS"/>
          <w:szCs w:val="24"/>
        </w:rPr>
        <w:t xml:space="preserve">co do zasady </w:t>
      </w:r>
      <w:r w:rsidR="007859A7">
        <w:rPr>
          <w:rFonts w:ascii="Arial Unicode MS" w:eastAsia="Arial Unicode MS" w:hAnsi="Arial Unicode MS" w:cs="Arial Unicode MS"/>
          <w:szCs w:val="24"/>
        </w:rPr>
        <w:t>o zezwolenie na</w:t>
      </w:r>
      <w:r w:rsidRPr="00A9657E">
        <w:rPr>
          <w:rFonts w:ascii="Arial Unicode MS" w:eastAsia="Arial Unicode MS" w:hAnsi="Arial Unicode MS" w:cs="Arial Unicode MS"/>
          <w:szCs w:val="24"/>
        </w:rPr>
        <w:t xml:space="preserve"> wycinkę drzew i  krzewów </w:t>
      </w:r>
      <w:r w:rsidR="00577659" w:rsidRPr="00A9657E">
        <w:rPr>
          <w:rFonts w:ascii="Arial Unicode MS" w:eastAsia="Arial Unicode MS" w:hAnsi="Arial Unicode MS" w:cs="Arial Unicode MS"/>
          <w:szCs w:val="24"/>
        </w:rPr>
        <w:t xml:space="preserve">należy się zwrócić do wójta, burmistrza albo </w:t>
      </w:r>
      <w:r w:rsidR="007859A7">
        <w:rPr>
          <w:rFonts w:ascii="Arial Unicode MS" w:eastAsia="Arial Unicode MS" w:hAnsi="Arial Unicode MS" w:cs="Arial Unicode MS"/>
          <w:szCs w:val="24"/>
        </w:rPr>
        <w:t>p</w:t>
      </w:r>
      <w:r w:rsidR="00577659" w:rsidRPr="00A9657E">
        <w:rPr>
          <w:rFonts w:ascii="Arial Unicode MS" w:eastAsia="Arial Unicode MS" w:hAnsi="Arial Unicode MS" w:cs="Arial Unicode MS"/>
          <w:szCs w:val="24"/>
        </w:rPr>
        <w:t>rezydent</w:t>
      </w:r>
      <w:r w:rsidR="007859A7">
        <w:rPr>
          <w:rFonts w:ascii="Arial Unicode MS" w:eastAsia="Arial Unicode MS" w:hAnsi="Arial Unicode MS" w:cs="Arial Unicode MS"/>
          <w:szCs w:val="24"/>
        </w:rPr>
        <w:t>a</w:t>
      </w:r>
      <w:r w:rsidR="00577659" w:rsidRPr="00A9657E">
        <w:rPr>
          <w:rFonts w:ascii="Arial Unicode MS" w:eastAsia="Arial Unicode MS" w:hAnsi="Arial Unicode MS" w:cs="Arial Unicode MS"/>
          <w:szCs w:val="24"/>
        </w:rPr>
        <w:t xml:space="preserve"> miasta, a wyjątkowo wojewódzkiego konserwatora zabytków lub starosty.</w:t>
      </w:r>
    </w:p>
    <w:p w:rsidR="00D4409A" w:rsidRPr="00A9657E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A646E1" w:rsidRDefault="00D4409A" w:rsidP="00D4409A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Spot III – </w:t>
      </w:r>
      <w:r w:rsidR="004D37FD" w:rsidRPr="00A9657E">
        <w:rPr>
          <w:rFonts w:ascii="Arial Unicode MS" w:eastAsia="Arial Unicode MS" w:hAnsi="Arial Unicode MS" w:cs="Arial Unicode MS"/>
          <w:b/>
          <w:szCs w:val="24"/>
        </w:rPr>
        <w:t>Czy budynek jest siedliskiem gatunków chronionych?</w:t>
      </w:r>
    </w:p>
    <w:p w:rsidR="005442F6" w:rsidRDefault="005442F6" w:rsidP="00D4409A">
      <w:pPr>
        <w:pStyle w:val="Akapitzlist"/>
        <w:rPr>
          <w:rFonts w:ascii="Arial Unicode MS" w:eastAsia="Arial Unicode MS" w:hAnsi="Arial Unicode MS" w:cs="Arial Unicode MS"/>
          <w:b/>
          <w:szCs w:val="24"/>
          <w:highlight w:val="yellow"/>
        </w:rPr>
      </w:pPr>
    </w:p>
    <w:p w:rsidR="00D4409A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Przykładowa sytuacja naruszenia: </w:t>
      </w:r>
      <w:r w:rsidR="004D37FD" w:rsidRPr="00A9657E">
        <w:rPr>
          <w:rFonts w:ascii="Arial Unicode MS" w:eastAsia="Arial Unicode MS" w:hAnsi="Arial Unicode MS" w:cs="Arial Unicode MS"/>
          <w:szCs w:val="24"/>
        </w:rPr>
        <w:t xml:space="preserve">Zwracaj uwagę na toczące się w sezonie letnim prace remontowo-budowlane. Czy ptaki niespokojnie krążą wokół dachu, czy wydają zaniepokojony głos, który może wskazywać na utracone miejsce lęgowe i brak dostępu do gniazd z jajami lub pisklętami? </w:t>
      </w:r>
      <w:r w:rsidR="00CE6DD5" w:rsidRPr="007859A7">
        <w:rPr>
          <w:rFonts w:ascii="Arial Unicode MS" w:eastAsia="Arial Unicode MS" w:hAnsi="Arial Unicode MS" w:cs="Arial Unicode MS"/>
          <w:b/>
          <w:szCs w:val="24"/>
        </w:rPr>
        <w:t>Nie wolno dzikim zwierzętom przeszkadzać ani ich denerwować. Nie wolno też niszczyć ich siedlisk. Takie działanie jest naruszeniem zakazu i jest karalne.</w:t>
      </w:r>
    </w:p>
    <w:p w:rsidR="007859A7" w:rsidRPr="00A9657E" w:rsidRDefault="007859A7" w:rsidP="00D4409A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D4409A" w:rsidRPr="00A9657E" w:rsidRDefault="00D4409A" w:rsidP="00CA58D4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>Prawidłowa reakcja:</w:t>
      </w:r>
      <w:r w:rsidR="00CE6DD5">
        <w:rPr>
          <w:rFonts w:ascii="Arial Unicode MS" w:eastAsia="Arial Unicode MS" w:hAnsi="Arial Unicode MS" w:cs="Arial Unicode MS"/>
          <w:szCs w:val="24"/>
        </w:rPr>
        <w:t xml:space="preserve">W sytuacji, kiedy jesteś świadkiem prac budowlanych , które mogą skutkować </w:t>
      </w:r>
      <w:r w:rsidR="00CA58D4">
        <w:rPr>
          <w:rFonts w:ascii="Arial Unicode MS" w:eastAsia="Arial Unicode MS" w:hAnsi="Arial Unicode MS" w:cs="Arial Unicode MS"/>
          <w:szCs w:val="24"/>
        </w:rPr>
        <w:t>zniszczeniem siedliska dzikich zwierząt</w:t>
      </w:r>
      <w:r w:rsidR="00AD624D">
        <w:rPr>
          <w:rFonts w:ascii="Arial Unicode MS" w:eastAsia="Arial Unicode MS" w:hAnsi="Arial Unicode MS" w:cs="Arial Unicode MS"/>
          <w:szCs w:val="24"/>
        </w:rPr>
        <w:t xml:space="preserve"> (</w:t>
      </w:r>
      <w:r w:rsidR="00CA58D4">
        <w:rPr>
          <w:rFonts w:ascii="Arial Unicode MS" w:eastAsia="Arial Unicode MS" w:hAnsi="Arial Unicode MS" w:cs="Arial Unicode MS"/>
          <w:szCs w:val="24"/>
        </w:rPr>
        <w:t>b</w:t>
      </w:r>
      <w:r w:rsidR="00577659" w:rsidRPr="00A9657E">
        <w:rPr>
          <w:rFonts w:ascii="Arial Unicode MS" w:eastAsia="Arial Unicode MS" w:hAnsi="Arial Unicode MS" w:cs="Arial Unicode MS"/>
          <w:szCs w:val="24"/>
        </w:rPr>
        <w:t>udynek na którym gniazdują ptaki lub przebywają nietoperze stanowi ich siedlisko</w:t>
      </w:r>
      <w:r w:rsidR="00AD624D">
        <w:rPr>
          <w:rFonts w:ascii="Arial Unicode MS" w:eastAsia="Arial Unicode MS" w:hAnsi="Arial Unicode MS" w:cs="Arial Unicode MS"/>
          <w:szCs w:val="24"/>
        </w:rPr>
        <w:t>)</w:t>
      </w:r>
      <w:r w:rsidR="002C7816">
        <w:rPr>
          <w:rFonts w:ascii="Arial Unicode MS" w:eastAsia="Arial Unicode MS" w:hAnsi="Arial Unicode MS" w:cs="Arial Unicode MS"/>
          <w:szCs w:val="24"/>
        </w:rPr>
        <w:t xml:space="preserve"> </w:t>
      </w:r>
      <w:r w:rsidR="00C87EA4">
        <w:rPr>
          <w:rFonts w:ascii="Arial Unicode MS" w:eastAsia="Arial Unicode MS" w:hAnsi="Arial Unicode MS" w:cs="Arial Unicode MS"/>
          <w:szCs w:val="24"/>
        </w:rPr>
        <w:t xml:space="preserve">spytaj osoby,  które dokonują tych prac czy one lub podmioty zlecające im </w:t>
      </w:r>
      <w:r w:rsidR="00D841A1">
        <w:rPr>
          <w:rFonts w:ascii="Arial Unicode MS" w:eastAsia="Arial Unicode MS" w:hAnsi="Arial Unicode MS" w:cs="Arial Unicode MS"/>
          <w:szCs w:val="24"/>
        </w:rPr>
        <w:t xml:space="preserve">ich </w:t>
      </w:r>
      <w:r w:rsidR="00C87EA4">
        <w:rPr>
          <w:rFonts w:ascii="Arial Unicode MS" w:eastAsia="Arial Unicode MS" w:hAnsi="Arial Unicode MS" w:cs="Arial Unicode MS"/>
          <w:szCs w:val="24"/>
        </w:rPr>
        <w:t>wykonanie  posiadają  zezwolenia na takie działania</w:t>
      </w:r>
      <w:r w:rsidR="00D841A1">
        <w:rPr>
          <w:rFonts w:ascii="Arial Unicode MS" w:eastAsia="Arial Unicode MS" w:hAnsi="Arial Unicode MS" w:cs="Arial Unicode MS"/>
          <w:szCs w:val="24"/>
        </w:rPr>
        <w:t xml:space="preserve">. </w:t>
      </w:r>
      <w:r w:rsidR="002410EB">
        <w:rPr>
          <w:rFonts w:ascii="Arial Unicode MS" w:eastAsia="Arial Unicode MS" w:hAnsi="Arial Unicode MS" w:cs="Arial Unicode MS"/>
          <w:szCs w:val="24"/>
        </w:rPr>
        <w:t xml:space="preserve">Jeśli nie chcą udzielić informacji albo informacje są mało przekonujące </w:t>
      </w:r>
      <w:r w:rsidR="002410EB" w:rsidRPr="007859A7">
        <w:rPr>
          <w:rFonts w:ascii="Arial Unicode MS" w:eastAsia="Arial Unicode MS" w:hAnsi="Arial Unicode MS" w:cs="Arial Unicode MS"/>
          <w:szCs w:val="24"/>
        </w:rPr>
        <w:t>zgłoś sprawę Policji</w:t>
      </w:r>
      <w:r w:rsidR="002410EB">
        <w:rPr>
          <w:rFonts w:ascii="Arial Unicode MS" w:eastAsia="Arial Unicode MS" w:hAnsi="Arial Unicode MS" w:cs="Arial Unicode MS"/>
          <w:szCs w:val="24"/>
        </w:rPr>
        <w:t>.</w:t>
      </w:r>
      <w:r w:rsidR="002410EB" w:rsidRPr="007859A7">
        <w:rPr>
          <w:rFonts w:ascii="Arial Unicode MS" w:eastAsia="Arial Unicode MS" w:hAnsi="Arial Unicode MS" w:cs="Arial Unicode MS"/>
          <w:szCs w:val="24"/>
        </w:rPr>
        <w:t xml:space="preserve"> Policja ma prawo do podjęcia interwencji w terenie zaraz po otrzymaniu Twojego zgłoszenia</w:t>
      </w:r>
      <w:r w:rsidRPr="00A9657E">
        <w:rPr>
          <w:rFonts w:ascii="Arial Unicode MS" w:eastAsia="Arial Unicode MS" w:hAnsi="Arial Unicode MS" w:cs="Arial Unicode MS"/>
          <w:szCs w:val="24"/>
        </w:rPr>
        <w:t>.</w:t>
      </w:r>
    </w:p>
    <w:p w:rsidR="002C7816" w:rsidRPr="00DE3F90" w:rsidRDefault="002C7816" w:rsidP="002C7816">
      <w:pPr>
        <w:pStyle w:val="Akapitzlist"/>
        <w:rPr>
          <w:rFonts w:ascii="Arial Unicode MS" w:eastAsia="Arial Unicode MS" w:hAnsi="Arial Unicode MS" w:cs="Arial Unicode MS"/>
          <w:szCs w:val="24"/>
          <w:rPrChange w:id="5" w:author="Bożena Żebrowska-Szumigaj" w:date="2019-11-18T09:00:00Z">
            <w:rPr>
              <w:rFonts w:ascii="Arial Unicode MS" w:eastAsia="Arial Unicode MS" w:hAnsi="Arial Unicode MS" w:cs="Arial Unicode MS"/>
              <w:szCs w:val="24"/>
            </w:rPr>
          </w:rPrChange>
        </w:rPr>
      </w:pPr>
      <w:bookmarkStart w:id="6" w:name="_GoBack"/>
      <w:r w:rsidRPr="00DE3F90">
        <w:rPr>
          <w:rFonts w:ascii="Arial Unicode MS" w:eastAsia="Arial Unicode MS" w:hAnsi="Arial Unicode MS" w:cs="Arial Unicode MS"/>
          <w:szCs w:val="24"/>
          <w:rPrChange w:id="7" w:author="Bożena Żebrowska-Szumigaj" w:date="2019-11-18T09:00:00Z">
            <w:rPr>
              <w:rFonts w:ascii="Arial Unicode MS" w:eastAsia="Arial Unicode MS" w:hAnsi="Arial Unicode MS" w:cs="Arial Unicode MS"/>
              <w:color w:val="FF0000"/>
              <w:szCs w:val="24"/>
            </w:rPr>
          </w:rPrChange>
        </w:rPr>
        <w:t>Możesz też zawiadomić powiatowego inspektora nadzoru budowlanego, który ma prawo wstrzymać prace budowlane</w:t>
      </w:r>
      <w:r w:rsidRPr="00DE3F90">
        <w:rPr>
          <w:rFonts w:ascii="Arial Unicode MS" w:eastAsia="Arial Unicode MS" w:hAnsi="Arial Unicode MS" w:cs="Arial Unicode MS"/>
          <w:szCs w:val="24"/>
          <w:rPrChange w:id="8" w:author="Bożena Żebrowska-Szumigaj" w:date="2019-11-18T09:00:00Z">
            <w:rPr>
              <w:rFonts w:ascii="Arial Unicode MS" w:eastAsia="Arial Unicode MS" w:hAnsi="Arial Unicode MS" w:cs="Arial Unicode MS"/>
              <w:szCs w:val="24"/>
            </w:rPr>
          </w:rPrChange>
        </w:rPr>
        <w:t>.</w:t>
      </w:r>
    </w:p>
    <w:bookmarkEnd w:id="6"/>
    <w:p w:rsidR="00D4409A" w:rsidRPr="00A9657E" w:rsidRDefault="00D4409A" w:rsidP="00D4409A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7859A7" w:rsidRDefault="007859A7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A9657E">
        <w:rPr>
          <w:rFonts w:ascii="Arial Unicode MS" w:eastAsia="Arial Unicode MS" w:hAnsi="Arial Unicode MS" w:cs="Arial Unicode MS"/>
          <w:b/>
          <w:szCs w:val="24"/>
        </w:rPr>
        <w:t xml:space="preserve">Informacje dodatkowe, które mogą również pojawić się w </w:t>
      </w:r>
      <w:r>
        <w:rPr>
          <w:rFonts w:ascii="Arial Unicode MS" w:eastAsia="Arial Unicode MS" w:hAnsi="Arial Unicode MS" w:cs="Arial Unicode MS"/>
          <w:b/>
          <w:szCs w:val="24"/>
        </w:rPr>
        <w:t>scenariuszu spotu, jeśli będzie to uzasadnione scenariuszem:</w:t>
      </w:r>
    </w:p>
    <w:p w:rsidR="007859A7" w:rsidRDefault="007859A7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</w:p>
    <w:p w:rsidR="00577659" w:rsidRPr="007859A7" w:rsidRDefault="004D37FD" w:rsidP="007859A7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7859A7">
        <w:rPr>
          <w:rFonts w:ascii="Arial Unicode MS" w:eastAsia="Arial Unicode MS" w:hAnsi="Arial Unicode MS" w:cs="Arial Unicode MS"/>
          <w:szCs w:val="24"/>
        </w:rPr>
        <w:t xml:space="preserve">•  </w:t>
      </w:r>
      <w:r w:rsidR="00653AE9" w:rsidRPr="007859A7">
        <w:rPr>
          <w:rFonts w:ascii="Arial Unicode MS" w:eastAsia="Arial Unicode MS" w:hAnsi="Arial Unicode MS" w:cs="Arial Unicode MS"/>
          <w:szCs w:val="24"/>
        </w:rPr>
        <w:t xml:space="preserve">przed przystąpienie do wykonywania prac remontowych, rozbiórkowych, modernizacyjnych, czy planowaniem nowej inwestycji powinno się zlecić wykonanie tak zwanej opinii </w:t>
      </w:r>
      <w:r w:rsidR="002410EB">
        <w:rPr>
          <w:rFonts w:ascii="Arial Unicode MS" w:eastAsia="Arial Unicode MS" w:hAnsi="Arial Unicode MS" w:cs="Arial Unicode MS"/>
          <w:szCs w:val="24"/>
        </w:rPr>
        <w:t>przyrodniczej</w:t>
      </w:r>
      <w:r w:rsidR="00653AE9" w:rsidRPr="007859A7">
        <w:rPr>
          <w:rFonts w:ascii="Arial Unicode MS" w:eastAsia="Arial Unicode MS" w:hAnsi="Arial Unicode MS" w:cs="Arial Unicode MS"/>
          <w:szCs w:val="24"/>
        </w:rPr>
        <w:t>:</w:t>
      </w:r>
    </w:p>
    <w:p w:rsidR="00653AE9" w:rsidRPr="00A9657E" w:rsidRDefault="00653AE9" w:rsidP="004D37FD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 xml:space="preserve">Niemalże 98% budynków jest zasiedlanych przez nietoperze i możemy nawet nie zdawać sobie z tego sprawy. Przyczyną tego jest </w:t>
      </w:r>
      <w:r w:rsidR="00925FF6">
        <w:rPr>
          <w:rFonts w:ascii="Arial Unicode MS" w:eastAsia="Arial Unicode MS" w:hAnsi="Arial Unicode MS" w:cs="Arial Unicode MS"/>
          <w:szCs w:val="24"/>
        </w:rPr>
        <w:t xml:space="preserve">ich </w:t>
      </w:r>
      <w:r w:rsidRPr="00A9657E">
        <w:rPr>
          <w:rFonts w:ascii="Arial Unicode MS" w:eastAsia="Arial Unicode MS" w:hAnsi="Arial Unicode MS" w:cs="Arial Unicode MS"/>
          <w:szCs w:val="24"/>
        </w:rPr>
        <w:t xml:space="preserve">zdolność osiedlania się w warunkach ekstremalnych, np. </w:t>
      </w:r>
      <w:r w:rsidR="00925FF6">
        <w:rPr>
          <w:rFonts w:ascii="Arial Unicode MS" w:eastAsia="Arial Unicode MS" w:hAnsi="Arial Unicode MS" w:cs="Arial Unicode MS"/>
          <w:szCs w:val="24"/>
        </w:rPr>
        <w:t xml:space="preserve">w </w:t>
      </w:r>
      <w:r w:rsidRPr="00A9657E">
        <w:rPr>
          <w:rFonts w:ascii="Arial Unicode MS" w:eastAsia="Arial Unicode MS" w:hAnsi="Arial Unicode MS" w:cs="Arial Unicode MS"/>
          <w:szCs w:val="24"/>
        </w:rPr>
        <w:t>ciasnych szczelinach i otworach, do których ciężko dotrzeć innym organizmom,</w:t>
      </w:r>
    </w:p>
    <w:p w:rsidR="00815522" w:rsidRPr="005442F6" w:rsidRDefault="004D37FD" w:rsidP="00815522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A9657E">
        <w:rPr>
          <w:rFonts w:ascii="Arial Unicode MS" w:eastAsia="Arial Unicode MS" w:hAnsi="Arial Unicode MS" w:cs="Arial Unicode MS"/>
          <w:szCs w:val="24"/>
        </w:rPr>
        <w:t>•  zakazy wynikające z ochrony gatunkowej obowiązują cały rok! (oprócz zakazu niszczenia gniazd</w:t>
      </w:r>
      <w:r w:rsidR="00C87EA4">
        <w:rPr>
          <w:rFonts w:ascii="Arial Unicode MS" w:eastAsia="Arial Unicode MS" w:hAnsi="Arial Unicode MS" w:cs="Arial Unicode MS"/>
          <w:szCs w:val="24"/>
        </w:rPr>
        <w:t xml:space="preserve"> ptasich</w:t>
      </w:r>
      <w:r w:rsidR="00925FF6">
        <w:rPr>
          <w:rFonts w:ascii="Arial Unicode MS" w:eastAsia="Arial Unicode MS" w:hAnsi="Arial Unicode MS" w:cs="Arial Unicode MS"/>
          <w:szCs w:val="24"/>
        </w:rPr>
        <w:t>w prze</w:t>
      </w:r>
      <w:r w:rsidR="005011F4" w:rsidRPr="005442F6">
        <w:rPr>
          <w:rFonts w:ascii="Arial Unicode MS" w:eastAsia="Arial Unicode MS" w:hAnsi="Arial Unicode MS" w:cs="Arial Unicode MS"/>
          <w:szCs w:val="24"/>
        </w:rPr>
        <w:t>dziale od 16 października do końca lutego z obiektów budowlanych lub terenów zieleni, jeżeli wymagają tego względy bezpieczeństwa lub sanitarne</w:t>
      </w:r>
      <w:r w:rsidR="00925FF6">
        <w:rPr>
          <w:rFonts w:ascii="Arial Unicode MS" w:eastAsia="Arial Unicode MS" w:hAnsi="Arial Unicode MS" w:cs="Arial Unicode MS"/>
          <w:szCs w:val="24"/>
        </w:rPr>
        <w:t>.</w:t>
      </w:r>
    </w:p>
    <w:p w:rsidR="005011F4" w:rsidRPr="00DE3F90" w:rsidRDefault="005011F4" w:rsidP="005442F6">
      <w:pPr>
        <w:rPr>
          <w:rFonts w:eastAsia="Arial Unicode MS"/>
          <w:rPrChange w:id="9" w:author="Bożena Żebrowska-Szumigaj" w:date="2019-11-18T09:00:00Z">
            <w:rPr>
              <w:rFonts w:eastAsia="Arial Unicode MS"/>
            </w:rPr>
          </w:rPrChange>
        </w:rPr>
      </w:pPr>
    </w:p>
    <w:p w:rsidR="002C7816" w:rsidRPr="00DE3F90" w:rsidRDefault="002C7816" w:rsidP="002C7816">
      <w:pPr>
        <w:pStyle w:val="Akapitzlist"/>
        <w:rPr>
          <w:rFonts w:ascii="Arial Unicode MS" w:eastAsia="Arial Unicode MS" w:hAnsi="Arial Unicode MS" w:cs="Arial Unicode MS"/>
          <w:szCs w:val="24"/>
          <w:rPrChange w:id="10" w:author="Bożena Żebrowska-Szumigaj" w:date="2019-11-18T09:00:00Z">
            <w:rPr>
              <w:rFonts w:ascii="Arial Unicode MS" w:eastAsia="Arial Unicode MS" w:hAnsi="Arial Unicode MS" w:cs="Arial Unicode MS"/>
              <w:color w:val="FF0000"/>
              <w:szCs w:val="24"/>
            </w:rPr>
          </w:rPrChange>
        </w:rPr>
      </w:pPr>
      <w:r w:rsidRPr="00DE3F90">
        <w:rPr>
          <w:rFonts w:ascii="Arial Unicode MS" w:eastAsia="Arial Unicode MS" w:hAnsi="Arial Unicode MS" w:cs="Arial Unicode MS"/>
          <w:szCs w:val="24"/>
          <w:rPrChange w:id="11" w:author="Bożena Żebrowska-Szumigaj" w:date="2019-11-18T09:00:00Z">
            <w:rPr>
              <w:rFonts w:ascii="Arial Unicode MS" w:eastAsia="Arial Unicode MS" w:hAnsi="Arial Unicode MS" w:cs="Arial Unicode MS"/>
              <w:color w:val="FF0000"/>
              <w:szCs w:val="24"/>
            </w:rPr>
          </w:rPrChange>
        </w:rPr>
        <w:t>•  podmiotem mogącym wstrzymać prace budowlane jest powiatowy inspektor nadzoru budowlanego</w:t>
      </w:r>
    </w:p>
    <w:p w:rsidR="0001659D" w:rsidRPr="00A9657E" w:rsidRDefault="0001659D" w:rsidP="004D37FD">
      <w:pPr>
        <w:pStyle w:val="Akapitzlist"/>
        <w:rPr>
          <w:rFonts w:ascii="Arial Unicode MS" w:eastAsia="Arial Unicode MS" w:hAnsi="Arial Unicode MS" w:cs="Arial Unicode MS"/>
          <w:szCs w:val="24"/>
        </w:rPr>
      </w:pPr>
    </w:p>
    <w:p w:rsidR="0001659D" w:rsidRDefault="0001659D" w:rsidP="0001659D">
      <w:pPr>
        <w:rPr>
          <w:rFonts w:ascii="Arial Unicode MS" w:eastAsia="Arial Unicode MS" w:hAnsi="Arial Unicode MS" w:cs="Arial Unicode MS"/>
        </w:rPr>
      </w:pPr>
      <w:r w:rsidRPr="00A9657E">
        <w:rPr>
          <w:rFonts w:ascii="Arial Unicode MS" w:eastAsia="Arial Unicode MS" w:hAnsi="Arial Unicode MS" w:cs="Arial Unicode MS"/>
        </w:rPr>
        <w:t>*</w:t>
      </w:r>
      <w:proofErr w:type="spellStart"/>
      <w:r w:rsidR="00AD624D">
        <w:rPr>
          <w:rFonts w:ascii="Arial Unicode MS" w:eastAsia="Arial Unicode MS" w:hAnsi="Arial Unicode MS" w:cs="Arial Unicode MS"/>
        </w:rPr>
        <w:t>Key</w:t>
      </w:r>
      <w:proofErr w:type="spellEnd"/>
      <w:r w:rsidR="00AD624D">
        <w:rPr>
          <w:rFonts w:ascii="Arial Unicode MS" w:eastAsia="Arial Unicode MS" w:hAnsi="Arial Unicode MS" w:cs="Arial Unicode MS"/>
        </w:rPr>
        <w:t xml:space="preserve"> Visual - </w:t>
      </w:r>
      <w:r w:rsidRPr="00A9657E">
        <w:rPr>
          <w:rFonts w:ascii="Arial Unicode MS" w:eastAsia="Arial Unicode MS" w:hAnsi="Arial Unicode MS" w:cs="Arial Unicode MS"/>
        </w:rPr>
        <w:t xml:space="preserve">layout graficzny kampanii reklamowej nakładany i adaptowany do wszystkich materiałów reklamowych danej kampanii. Jednolita szata graficzna z grafiką, logami, </w:t>
      </w:r>
      <w:proofErr w:type="spellStart"/>
      <w:r w:rsidRPr="00A9657E">
        <w:rPr>
          <w:rFonts w:ascii="Arial Unicode MS" w:eastAsia="Arial Unicode MS" w:hAnsi="Arial Unicode MS" w:cs="Arial Unicode MS"/>
        </w:rPr>
        <w:t>claimami</w:t>
      </w:r>
      <w:proofErr w:type="spellEnd"/>
      <w:r w:rsidRPr="00A9657E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A9657E">
        <w:rPr>
          <w:rFonts w:ascii="Arial Unicode MS" w:eastAsia="Arial Unicode MS" w:hAnsi="Arial Unicode MS" w:cs="Arial Unicode MS"/>
        </w:rPr>
        <w:t>disclaimerami</w:t>
      </w:r>
      <w:proofErr w:type="spellEnd"/>
      <w:r w:rsidRPr="00A9657E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Pr="00A9657E">
        <w:rPr>
          <w:rFonts w:ascii="Arial Unicode MS" w:eastAsia="Arial Unicode MS" w:hAnsi="Arial Unicode MS" w:cs="Arial Unicode MS"/>
        </w:rPr>
        <w:t>tekty</w:t>
      </w:r>
      <w:proofErr w:type="spellEnd"/>
      <w:r w:rsidRPr="00A9657E">
        <w:rPr>
          <w:rFonts w:ascii="Arial Unicode MS" w:eastAsia="Arial Unicode MS" w:hAnsi="Arial Unicode MS" w:cs="Arial Unicode MS"/>
        </w:rPr>
        <w:t>, słowa przewodnie kampanii)</w:t>
      </w:r>
    </w:p>
    <w:p w:rsidR="00FF71BE" w:rsidRPr="005442F6" w:rsidRDefault="00FF71BE" w:rsidP="0001659D">
      <w:r>
        <w:t>**</w:t>
      </w:r>
      <w:proofErr w:type="spellStart"/>
      <w:r w:rsidRPr="002E4BA5">
        <w:t>storyboard</w:t>
      </w:r>
      <w:proofErr w:type="spellEnd"/>
      <w:r>
        <w:t xml:space="preserve">– scenopis obrazkowy </w:t>
      </w:r>
      <w:r w:rsidRPr="002E4BA5">
        <w:t>z użyciem grafik, które będą pokazane w końcowym filmie, dzięki czemu wszyscy zaangażowani mają jasny obraz tego, jak będzie wyglądał produkt końcowy</w:t>
      </w:r>
    </w:p>
    <w:p w:rsidR="00653AE9" w:rsidRPr="00A9657E" w:rsidRDefault="00653AE9" w:rsidP="0001659D">
      <w:pPr>
        <w:rPr>
          <w:rFonts w:ascii="Arial Unicode MS" w:eastAsia="Arial Unicode MS" w:hAnsi="Arial Unicode MS" w:cs="Arial Unicode MS"/>
        </w:rPr>
      </w:pPr>
      <w:r w:rsidRPr="00A9657E">
        <w:rPr>
          <w:rFonts w:ascii="Arial Unicode MS" w:eastAsia="Arial Unicode MS" w:hAnsi="Arial Unicode MS" w:cs="Arial Unicode MS"/>
        </w:rPr>
        <w:t>**</w:t>
      </w:r>
      <w:r w:rsidR="00FF71BE">
        <w:rPr>
          <w:rFonts w:ascii="Arial Unicode MS" w:eastAsia="Arial Unicode MS" w:hAnsi="Arial Unicode MS" w:cs="Arial Unicode MS"/>
        </w:rPr>
        <w:t>*</w:t>
      </w:r>
      <w:r w:rsidRPr="00A9657E">
        <w:rPr>
          <w:rFonts w:ascii="Arial Unicode MS" w:eastAsia="Arial Unicode MS" w:hAnsi="Arial Unicode MS" w:cs="Arial Unicode MS"/>
        </w:rPr>
        <w:t xml:space="preserve"> opinia </w:t>
      </w:r>
      <w:proofErr w:type="spellStart"/>
      <w:r w:rsidR="00940125">
        <w:rPr>
          <w:rFonts w:ascii="Arial Unicode MS" w:eastAsia="Arial Unicode MS" w:hAnsi="Arial Unicode MS" w:cs="Arial Unicode MS"/>
        </w:rPr>
        <w:t>przyrodniacza</w:t>
      </w:r>
      <w:proofErr w:type="spellEnd"/>
      <w:r w:rsidR="00FA307A">
        <w:rPr>
          <w:rFonts w:ascii="Arial Unicode MS" w:eastAsia="Arial Unicode MS" w:hAnsi="Arial Unicode MS" w:cs="Arial Unicode MS"/>
        </w:rPr>
        <w:t xml:space="preserve">- </w:t>
      </w:r>
      <w:r w:rsidRPr="00A9657E">
        <w:rPr>
          <w:rFonts w:ascii="Arial Unicode MS" w:eastAsia="Arial Unicode MS" w:hAnsi="Arial Unicode MS" w:cs="Arial Unicode MS"/>
        </w:rPr>
        <w:t xml:space="preserve"> to dokument pozwalający określić rodzaje i ilości </w:t>
      </w:r>
      <w:r w:rsidR="00CF37EF">
        <w:rPr>
          <w:rFonts w:ascii="Arial Unicode MS" w:eastAsia="Arial Unicode MS" w:hAnsi="Arial Unicode MS" w:cs="Arial Unicode MS"/>
        </w:rPr>
        <w:t>zwierząt</w:t>
      </w:r>
      <w:r w:rsidRPr="00A9657E">
        <w:rPr>
          <w:rFonts w:ascii="Arial Unicode MS" w:eastAsia="Arial Unicode MS" w:hAnsi="Arial Unicode MS" w:cs="Arial Unicode MS"/>
        </w:rPr>
        <w:t>występujących w danym budynku, drzewie lub po prostu na danym terenie. Umożliwia dokładne określenie ich siedlisk i zwyczajów</w:t>
      </w:r>
    </w:p>
    <w:p w:rsidR="0001659D" w:rsidRPr="00A9657E" w:rsidRDefault="00A9657E" w:rsidP="00A9657E">
      <w:pPr>
        <w:rPr>
          <w:rFonts w:ascii="Arial Unicode MS" w:eastAsia="Arial Unicode MS" w:hAnsi="Arial Unicode MS" w:cs="Arial Unicode MS"/>
        </w:rPr>
      </w:pPr>
      <w:r w:rsidRPr="00A9657E">
        <w:rPr>
          <w:rFonts w:ascii="Arial Unicode MS" w:eastAsia="Arial Unicode MS" w:hAnsi="Arial Unicode MS" w:cs="Arial Unicode MS"/>
          <w:szCs w:val="24"/>
        </w:rPr>
        <w:t>**</w:t>
      </w:r>
      <w:r w:rsidR="00FF71BE">
        <w:rPr>
          <w:rFonts w:ascii="Arial Unicode MS" w:eastAsia="Arial Unicode MS" w:hAnsi="Arial Unicode MS" w:cs="Arial Unicode MS"/>
          <w:szCs w:val="24"/>
        </w:rPr>
        <w:t>*</w:t>
      </w:r>
      <w:r w:rsidRPr="00A9657E">
        <w:rPr>
          <w:rFonts w:ascii="Arial Unicode MS" w:eastAsia="Arial Unicode MS" w:hAnsi="Arial Unicode MS" w:cs="Arial Unicode MS"/>
          <w:szCs w:val="24"/>
        </w:rPr>
        <w:t>*uop- ustawa o ochronie przyrody</w:t>
      </w:r>
    </w:p>
    <w:sectPr w:rsidR="0001659D" w:rsidRPr="00A9657E" w:rsidSect="00DC1D54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01" w:rsidRDefault="004C6E01" w:rsidP="00302890">
      <w:r>
        <w:separator/>
      </w:r>
    </w:p>
  </w:endnote>
  <w:endnote w:type="continuationSeparator" w:id="0">
    <w:p w:rsidR="004C6E01" w:rsidRDefault="004C6E0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5E427A" w:rsidRDefault="005E427A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>
          <wp:extent cx="5324475" cy="54475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 xml:space="preserve">Masz prawo do skutecznej ochrony </w:t>
    </w:r>
    <w:proofErr w:type="spellStart"/>
    <w:r w:rsidRPr="000D2673">
      <w:rPr>
        <w:rFonts w:ascii="Arial" w:hAnsi="Arial" w:cs="Arial"/>
        <w:i/>
        <w:color w:val="000000"/>
        <w:sz w:val="14"/>
        <w:szCs w:val="16"/>
      </w:rPr>
      <w:t>przyrody</w:t>
    </w:r>
    <w:r w:rsidRPr="0091452D">
      <w:rPr>
        <w:rFonts w:ascii="Arial" w:hAnsi="Arial" w:cs="Arial"/>
        <w:color w:val="000000"/>
        <w:sz w:val="14"/>
        <w:szCs w:val="16"/>
      </w:rPr>
      <w:t>,</w:t>
    </w:r>
    <w:r w:rsidRPr="0091452D">
      <w:rPr>
        <w:rFonts w:ascii="Arial" w:hAnsi="Arial" w:cs="Arial"/>
        <w:sz w:val="14"/>
        <w:szCs w:val="16"/>
      </w:rPr>
      <w:t>finansowany</w:t>
    </w:r>
    <w:proofErr w:type="spellEnd"/>
    <w:r w:rsidRPr="0091452D">
      <w:rPr>
        <w:rFonts w:ascii="Arial" w:hAnsi="Arial" w:cs="Arial"/>
        <w:sz w:val="14"/>
        <w:szCs w:val="16"/>
      </w:rPr>
      <w:t xml:space="preserve">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D77D86" w:rsidRDefault="00D77D86" w:rsidP="00DC1D54">
    <w:pPr>
      <w:pStyle w:val="Stopka"/>
      <w:jc w:val="center"/>
    </w:pPr>
  </w:p>
  <w:p w:rsidR="00D77D86" w:rsidRPr="0091452D" w:rsidRDefault="00D77D86" w:rsidP="00DC1D54">
    <w:pPr>
      <w:pStyle w:val="Stopka"/>
      <w:jc w:val="center"/>
    </w:pPr>
  </w:p>
  <w:p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01" w:rsidRDefault="004C6E01" w:rsidP="00302890">
      <w:r>
        <w:separator/>
      </w:r>
    </w:p>
  </w:footnote>
  <w:footnote w:type="continuationSeparator" w:id="0">
    <w:p w:rsidR="004C6E01" w:rsidRDefault="004C6E01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78"/>
    <w:multiLevelType w:val="hybridMultilevel"/>
    <w:tmpl w:val="F1CA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55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B4FD0"/>
    <w:multiLevelType w:val="hybridMultilevel"/>
    <w:tmpl w:val="58E4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6251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57552A"/>
    <w:multiLevelType w:val="hybridMultilevel"/>
    <w:tmpl w:val="4170D1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2" w15:restartNumberingAfterBreak="0">
    <w:nsid w:val="3437709A"/>
    <w:multiLevelType w:val="hybridMultilevel"/>
    <w:tmpl w:val="28E68B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6632CF0"/>
    <w:multiLevelType w:val="hybridMultilevel"/>
    <w:tmpl w:val="3E50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000E0"/>
    <w:multiLevelType w:val="hybridMultilevel"/>
    <w:tmpl w:val="A9222F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40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3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613A2"/>
    <w:multiLevelType w:val="hybridMultilevel"/>
    <w:tmpl w:val="A5EE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7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7863C2"/>
    <w:multiLevelType w:val="hybridMultilevel"/>
    <w:tmpl w:val="945621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E6D2552"/>
    <w:multiLevelType w:val="hybridMultilevel"/>
    <w:tmpl w:val="014C2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F56392"/>
    <w:multiLevelType w:val="hybridMultilevel"/>
    <w:tmpl w:val="331AD938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73"/>
  </w:num>
  <w:num w:numId="4">
    <w:abstractNumId w:val="29"/>
  </w:num>
  <w:num w:numId="5">
    <w:abstractNumId w:val="46"/>
  </w:num>
  <w:num w:numId="6">
    <w:abstractNumId w:val="43"/>
  </w:num>
  <w:num w:numId="7">
    <w:abstractNumId w:val="5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2"/>
  </w:num>
  <w:num w:numId="11">
    <w:abstractNumId w:val="15"/>
  </w:num>
  <w:num w:numId="12">
    <w:abstractNumId w:val="48"/>
  </w:num>
  <w:num w:numId="13">
    <w:abstractNumId w:val="59"/>
  </w:num>
  <w:num w:numId="14">
    <w:abstractNumId w:val="70"/>
  </w:num>
  <w:num w:numId="15">
    <w:abstractNumId w:val="25"/>
  </w:num>
  <w:num w:numId="16">
    <w:abstractNumId w:val="31"/>
  </w:num>
  <w:num w:numId="17">
    <w:abstractNumId w:val="9"/>
  </w:num>
  <w:num w:numId="18">
    <w:abstractNumId w:val="16"/>
  </w:num>
  <w:num w:numId="19">
    <w:abstractNumId w:val="52"/>
  </w:num>
  <w:num w:numId="20">
    <w:abstractNumId w:val="21"/>
  </w:num>
  <w:num w:numId="21">
    <w:abstractNumId w:val="74"/>
  </w:num>
  <w:num w:numId="22">
    <w:abstractNumId w:val="71"/>
  </w:num>
  <w:num w:numId="23">
    <w:abstractNumId w:val="17"/>
  </w:num>
  <w:num w:numId="24">
    <w:abstractNumId w:val="30"/>
  </w:num>
  <w:num w:numId="25">
    <w:abstractNumId w:val="65"/>
  </w:num>
  <w:num w:numId="26">
    <w:abstractNumId w:val="57"/>
  </w:num>
  <w:num w:numId="27">
    <w:abstractNumId w:val="63"/>
  </w:num>
  <w:num w:numId="28">
    <w:abstractNumId w:val="41"/>
  </w:num>
  <w:num w:numId="29">
    <w:abstractNumId w:val="8"/>
  </w:num>
  <w:num w:numId="30">
    <w:abstractNumId w:val="77"/>
  </w:num>
  <w:num w:numId="31">
    <w:abstractNumId w:val="69"/>
  </w:num>
  <w:num w:numId="32">
    <w:abstractNumId w:val="56"/>
  </w:num>
  <w:num w:numId="33">
    <w:abstractNumId w:val="45"/>
  </w:num>
  <w:num w:numId="34">
    <w:abstractNumId w:val="7"/>
  </w:num>
  <w:num w:numId="35">
    <w:abstractNumId w:val="75"/>
  </w:num>
  <w:num w:numId="36">
    <w:abstractNumId w:val="64"/>
  </w:num>
  <w:num w:numId="37">
    <w:abstractNumId w:val="68"/>
  </w:num>
  <w:num w:numId="38">
    <w:abstractNumId w:val="50"/>
  </w:num>
  <w:num w:numId="39">
    <w:abstractNumId w:val="37"/>
  </w:num>
  <w:num w:numId="40">
    <w:abstractNumId w:val="28"/>
  </w:num>
  <w:num w:numId="41">
    <w:abstractNumId w:val="24"/>
  </w:num>
  <w:num w:numId="42">
    <w:abstractNumId w:val="20"/>
  </w:num>
  <w:num w:numId="43">
    <w:abstractNumId w:val="76"/>
  </w:num>
  <w:num w:numId="44">
    <w:abstractNumId w:val="26"/>
  </w:num>
  <w:num w:numId="45">
    <w:abstractNumId w:val="6"/>
  </w:num>
  <w:num w:numId="46">
    <w:abstractNumId w:val="5"/>
  </w:num>
  <w:num w:numId="47">
    <w:abstractNumId w:val="18"/>
  </w:num>
  <w:num w:numId="48">
    <w:abstractNumId w:val="11"/>
  </w:num>
  <w:num w:numId="49">
    <w:abstractNumId w:val="38"/>
  </w:num>
  <w:num w:numId="50">
    <w:abstractNumId w:val="78"/>
  </w:num>
  <w:num w:numId="51">
    <w:abstractNumId w:val="12"/>
  </w:num>
  <w:num w:numId="52">
    <w:abstractNumId w:val="23"/>
  </w:num>
  <w:num w:numId="53">
    <w:abstractNumId w:val="36"/>
  </w:num>
  <w:num w:numId="54">
    <w:abstractNumId w:val="79"/>
  </w:num>
  <w:num w:numId="55">
    <w:abstractNumId w:val="51"/>
  </w:num>
  <w:num w:numId="56">
    <w:abstractNumId w:val="58"/>
  </w:num>
  <w:num w:numId="57">
    <w:abstractNumId w:val="14"/>
  </w:num>
  <w:num w:numId="58">
    <w:abstractNumId w:val="61"/>
  </w:num>
  <w:num w:numId="59">
    <w:abstractNumId w:val="22"/>
  </w:num>
  <w:num w:numId="60">
    <w:abstractNumId w:val="2"/>
  </w:num>
  <w:num w:numId="61">
    <w:abstractNumId w:val="27"/>
  </w:num>
  <w:num w:numId="62">
    <w:abstractNumId w:val="55"/>
  </w:num>
  <w:num w:numId="63">
    <w:abstractNumId w:val="10"/>
  </w:num>
  <w:num w:numId="64">
    <w:abstractNumId w:val="35"/>
  </w:num>
  <w:num w:numId="65">
    <w:abstractNumId w:val="44"/>
  </w:num>
  <w:num w:numId="66">
    <w:abstractNumId w:val="54"/>
  </w:num>
  <w:num w:numId="67">
    <w:abstractNumId w:val="34"/>
  </w:num>
  <w:num w:numId="68">
    <w:abstractNumId w:val="60"/>
  </w:num>
  <w:num w:numId="69">
    <w:abstractNumId w:val="40"/>
  </w:num>
  <w:num w:numId="70">
    <w:abstractNumId w:val="3"/>
  </w:num>
  <w:num w:numId="71">
    <w:abstractNumId w:val="19"/>
  </w:num>
  <w:num w:numId="72">
    <w:abstractNumId w:val="62"/>
  </w:num>
  <w:num w:numId="73">
    <w:abstractNumId w:val="66"/>
  </w:num>
  <w:num w:numId="74">
    <w:abstractNumId w:val="1"/>
  </w:num>
  <w:num w:numId="75">
    <w:abstractNumId w:val="47"/>
  </w:num>
  <w:num w:numId="76">
    <w:abstractNumId w:val="32"/>
  </w:num>
  <w:num w:numId="77">
    <w:abstractNumId w:val="33"/>
  </w:num>
  <w:num w:numId="78">
    <w:abstractNumId w:val="49"/>
  </w:num>
  <w:num w:numId="79">
    <w:abstractNumId w:val="4"/>
  </w:num>
  <w:num w:numId="80">
    <w:abstractNumId w:val="0"/>
  </w:num>
  <w:num w:numId="81">
    <w:abstractNumId w:val="67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Żebrowska-Szumigaj">
    <w15:presenceInfo w15:providerId="AD" w15:userId="S-1-5-21-3501520135-4183646248-4246416384-3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278B"/>
    <w:rsid w:val="000052CC"/>
    <w:rsid w:val="000105EC"/>
    <w:rsid w:val="000145DF"/>
    <w:rsid w:val="00014D71"/>
    <w:rsid w:val="0001659D"/>
    <w:rsid w:val="000206C4"/>
    <w:rsid w:val="0002155F"/>
    <w:rsid w:val="00022657"/>
    <w:rsid w:val="0002545D"/>
    <w:rsid w:val="00030620"/>
    <w:rsid w:val="00030D92"/>
    <w:rsid w:val="000311B7"/>
    <w:rsid w:val="00031FCF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56B67"/>
    <w:rsid w:val="00063E21"/>
    <w:rsid w:val="000705A5"/>
    <w:rsid w:val="000763C6"/>
    <w:rsid w:val="00077212"/>
    <w:rsid w:val="000845B9"/>
    <w:rsid w:val="00086FBC"/>
    <w:rsid w:val="00091225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59DD"/>
    <w:rsid w:val="000B74BA"/>
    <w:rsid w:val="000C17B0"/>
    <w:rsid w:val="000D10D6"/>
    <w:rsid w:val="000D1CBB"/>
    <w:rsid w:val="000D2673"/>
    <w:rsid w:val="000D4EE9"/>
    <w:rsid w:val="000E3E6E"/>
    <w:rsid w:val="000E621A"/>
    <w:rsid w:val="000E6D4A"/>
    <w:rsid w:val="000F5A5C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767B"/>
    <w:rsid w:val="00135EBE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4E07"/>
    <w:rsid w:val="00177C22"/>
    <w:rsid w:val="00180783"/>
    <w:rsid w:val="001836FB"/>
    <w:rsid w:val="0018442E"/>
    <w:rsid w:val="001860EB"/>
    <w:rsid w:val="0019018B"/>
    <w:rsid w:val="00193796"/>
    <w:rsid w:val="001966E1"/>
    <w:rsid w:val="00197D4D"/>
    <w:rsid w:val="001A100E"/>
    <w:rsid w:val="001A292F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E05B9"/>
    <w:rsid w:val="001E3B0C"/>
    <w:rsid w:val="001E4DBC"/>
    <w:rsid w:val="001E73A5"/>
    <w:rsid w:val="001E7A3E"/>
    <w:rsid w:val="001F0840"/>
    <w:rsid w:val="001F3084"/>
    <w:rsid w:val="001F35B6"/>
    <w:rsid w:val="001F6F76"/>
    <w:rsid w:val="002031B4"/>
    <w:rsid w:val="00204481"/>
    <w:rsid w:val="00206584"/>
    <w:rsid w:val="00207EFB"/>
    <w:rsid w:val="002124D0"/>
    <w:rsid w:val="00223DF7"/>
    <w:rsid w:val="00225A36"/>
    <w:rsid w:val="002307C1"/>
    <w:rsid w:val="00230CC4"/>
    <w:rsid w:val="00233051"/>
    <w:rsid w:val="00237467"/>
    <w:rsid w:val="002400DF"/>
    <w:rsid w:val="002410EB"/>
    <w:rsid w:val="00243B7A"/>
    <w:rsid w:val="00250E5E"/>
    <w:rsid w:val="0025201D"/>
    <w:rsid w:val="002539AD"/>
    <w:rsid w:val="00257CA8"/>
    <w:rsid w:val="00257CA9"/>
    <w:rsid w:val="00262BFE"/>
    <w:rsid w:val="002706ED"/>
    <w:rsid w:val="002718C5"/>
    <w:rsid w:val="002719A1"/>
    <w:rsid w:val="00275002"/>
    <w:rsid w:val="00276225"/>
    <w:rsid w:val="002765AC"/>
    <w:rsid w:val="002774A5"/>
    <w:rsid w:val="00280691"/>
    <w:rsid w:val="00280B17"/>
    <w:rsid w:val="0028268C"/>
    <w:rsid w:val="00282A63"/>
    <w:rsid w:val="00292F6D"/>
    <w:rsid w:val="002941E6"/>
    <w:rsid w:val="002A4C14"/>
    <w:rsid w:val="002A6EBC"/>
    <w:rsid w:val="002B2D5C"/>
    <w:rsid w:val="002C19EB"/>
    <w:rsid w:val="002C2BCF"/>
    <w:rsid w:val="002C413F"/>
    <w:rsid w:val="002C7816"/>
    <w:rsid w:val="002D1E1D"/>
    <w:rsid w:val="002D5533"/>
    <w:rsid w:val="002E1C10"/>
    <w:rsid w:val="002E1E53"/>
    <w:rsid w:val="002E3D58"/>
    <w:rsid w:val="002E3D7C"/>
    <w:rsid w:val="002E4BA5"/>
    <w:rsid w:val="002E62AB"/>
    <w:rsid w:val="002E6874"/>
    <w:rsid w:val="002F1DF9"/>
    <w:rsid w:val="002F494F"/>
    <w:rsid w:val="002F539A"/>
    <w:rsid w:val="002F58A8"/>
    <w:rsid w:val="002F7658"/>
    <w:rsid w:val="0030283C"/>
    <w:rsid w:val="00302890"/>
    <w:rsid w:val="00304B5F"/>
    <w:rsid w:val="003057EB"/>
    <w:rsid w:val="003059D2"/>
    <w:rsid w:val="00306A9C"/>
    <w:rsid w:val="00311FF1"/>
    <w:rsid w:val="0031308E"/>
    <w:rsid w:val="003143B1"/>
    <w:rsid w:val="00320474"/>
    <w:rsid w:val="00320F66"/>
    <w:rsid w:val="003218FF"/>
    <w:rsid w:val="00321F45"/>
    <w:rsid w:val="00325786"/>
    <w:rsid w:val="003308A7"/>
    <w:rsid w:val="00330B5C"/>
    <w:rsid w:val="00331796"/>
    <w:rsid w:val="00332E7A"/>
    <w:rsid w:val="00333054"/>
    <w:rsid w:val="00335011"/>
    <w:rsid w:val="00335124"/>
    <w:rsid w:val="00336DFE"/>
    <w:rsid w:val="0034704C"/>
    <w:rsid w:val="003478AC"/>
    <w:rsid w:val="00352668"/>
    <w:rsid w:val="003532C5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D9E"/>
    <w:rsid w:val="00386BDA"/>
    <w:rsid w:val="00386D13"/>
    <w:rsid w:val="003879FA"/>
    <w:rsid w:val="00387D4A"/>
    <w:rsid w:val="00392AC2"/>
    <w:rsid w:val="00394FDE"/>
    <w:rsid w:val="00396607"/>
    <w:rsid w:val="003A488E"/>
    <w:rsid w:val="003A6B8F"/>
    <w:rsid w:val="003B19DC"/>
    <w:rsid w:val="003B2962"/>
    <w:rsid w:val="003B33F6"/>
    <w:rsid w:val="003B442A"/>
    <w:rsid w:val="003B5270"/>
    <w:rsid w:val="003C18B7"/>
    <w:rsid w:val="003C4569"/>
    <w:rsid w:val="003C4AAE"/>
    <w:rsid w:val="003C7203"/>
    <w:rsid w:val="003D1D73"/>
    <w:rsid w:val="003D1FBF"/>
    <w:rsid w:val="003D3B66"/>
    <w:rsid w:val="003E3C29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6F6E"/>
    <w:rsid w:val="00447541"/>
    <w:rsid w:val="00450281"/>
    <w:rsid w:val="00462874"/>
    <w:rsid w:val="00463065"/>
    <w:rsid w:val="0046575A"/>
    <w:rsid w:val="00470176"/>
    <w:rsid w:val="00473615"/>
    <w:rsid w:val="00487235"/>
    <w:rsid w:val="00492B26"/>
    <w:rsid w:val="004A3BEA"/>
    <w:rsid w:val="004A5D7F"/>
    <w:rsid w:val="004B300C"/>
    <w:rsid w:val="004B5D84"/>
    <w:rsid w:val="004C049A"/>
    <w:rsid w:val="004C3A4D"/>
    <w:rsid w:val="004C6954"/>
    <w:rsid w:val="004C6E01"/>
    <w:rsid w:val="004D37FD"/>
    <w:rsid w:val="004E5A91"/>
    <w:rsid w:val="005011F4"/>
    <w:rsid w:val="0050313F"/>
    <w:rsid w:val="0050457C"/>
    <w:rsid w:val="0050490E"/>
    <w:rsid w:val="00505C76"/>
    <w:rsid w:val="00511C3F"/>
    <w:rsid w:val="00514B23"/>
    <w:rsid w:val="00526875"/>
    <w:rsid w:val="00532610"/>
    <w:rsid w:val="00532FED"/>
    <w:rsid w:val="005442F6"/>
    <w:rsid w:val="005469B1"/>
    <w:rsid w:val="00550A4B"/>
    <w:rsid w:val="00554CF5"/>
    <w:rsid w:val="005562E3"/>
    <w:rsid w:val="00560334"/>
    <w:rsid w:val="0056373E"/>
    <w:rsid w:val="00565560"/>
    <w:rsid w:val="00570A62"/>
    <w:rsid w:val="00570F6E"/>
    <w:rsid w:val="00572D6B"/>
    <w:rsid w:val="00572FAE"/>
    <w:rsid w:val="0057386B"/>
    <w:rsid w:val="005759DB"/>
    <w:rsid w:val="00575B06"/>
    <w:rsid w:val="00577659"/>
    <w:rsid w:val="00580ACF"/>
    <w:rsid w:val="00581842"/>
    <w:rsid w:val="00581997"/>
    <w:rsid w:val="0058234E"/>
    <w:rsid w:val="00587B0E"/>
    <w:rsid w:val="005913F4"/>
    <w:rsid w:val="00591891"/>
    <w:rsid w:val="00596115"/>
    <w:rsid w:val="00596943"/>
    <w:rsid w:val="005A0E59"/>
    <w:rsid w:val="005A3668"/>
    <w:rsid w:val="005A3820"/>
    <w:rsid w:val="005A4C49"/>
    <w:rsid w:val="005A6B50"/>
    <w:rsid w:val="005C06B7"/>
    <w:rsid w:val="005D2590"/>
    <w:rsid w:val="005D30DE"/>
    <w:rsid w:val="005D3517"/>
    <w:rsid w:val="005D3EC6"/>
    <w:rsid w:val="005E427A"/>
    <w:rsid w:val="005F187F"/>
    <w:rsid w:val="005F1EBE"/>
    <w:rsid w:val="006022EE"/>
    <w:rsid w:val="00611520"/>
    <w:rsid w:val="0061191F"/>
    <w:rsid w:val="006129FD"/>
    <w:rsid w:val="0062001A"/>
    <w:rsid w:val="0062053E"/>
    <w:rsid w:val="00621C7B"/>
    <w:rsid w:val="00626B33"/>
    <w:rsid w:val="00627085"/>
    <w:rsid w:val="00630389"/>
    <w:rsid w:val="006326C0"/>
    <w:rsid w:val="006406EE"/>
    <w:rsid w:val="00650F1C"/>
    <w:rsid w:val="00653AE9"/>
    <w:rsid w:val="00661065"/>
    <w:rsid w:val="00664021"/>
    <w:rsid w:val="00671DA1"/>
    <w:rsid w:val="0067494F"/>
    <w:rsid w:val="006751D4"/>
    <w:rsid w:val="00682B43"/>
    <w:rsid w:val="00687990"/>
    <w:rsid w:val="00693475"/>
    <w:rsid w:val="006944FD"/>
    <w:rsid w:val="00694974"/>
    <w:rsid w:val="006964B5"/>
    <w:rsid w:val="00697EF8"/>
    <w:rsid w:val="006A39EA"/>
    <w:rsid w:val="006A50A9"/>
    <w:rsid w:val="006B0010"/>
    <w:rsid w:val="006B145D"/>
    <w:rsid w:val="006B2F36"/>
    <w:rsid w:val="006B6FC3"/>
    <w:rsid w:val="006C048E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F496C"/>
    <w:rsid w:val="007072A2"/>
    <w:rsid w:val="00707FAA"/>
    <w:rsid w:val="0071137B"/>
    <w:rsid w:val="00711FBB"/>
    <w:rsid w:val="00712255"/>
    <w:rsid w:val="00712320"/>
    <w:rsid w:val="007146E1"/>
    <w:rsid w:val="007151F4"/>
    <w:rsid w:val="00722ACB"/>
    <w:rsid w:val="00723010"/>
    <w:rsid w:val="0072371A"/>
    <w:rsid w:val="007306ED"/>
    <w:rsid w:val="007323C7"/>
    <w:rsid w:val="00742139"/>
    <w:rsid w:val="00742D1E"/>
    <w:rsid w:val="00743496"/>
    <w:rsid w:val="00743906"/>
    <w:rsid w:val="007452B4"/>
    <w:rsid w:val="007454F7"/>
    <w:rsid w:val="00747D09"/>
    <w:rsid w:val="0075007E"/>
    <w:rsid w:val="007545CC"/>
    <w:rsid w:val="007565CA"/>
    <w:rsid w:val="007627F7"/>
    <w:rsid w:val="00773CA3"/>
    <w:rsid w:val="00775CD3"/>
    <w:rsid w:val="00776DA8"/>
    <w:rsid w:val="007772EE"/>
    <w:rsid w:val="0078290C"/>
    <w:rsid w:val="007859A7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6A7D"/>
    <w:rsid w:val="007C5F52"/>
    <w:rsid w:val="007D28F0"/>
    <w:rsid w:val="007E00FB"/>
    <w:rsid w:val="007E31E0"/>
    <w:rsid w:val="007E3773"/>
    <w:rsid w:val="007E4412"/>
    <w:rsid w:val="007E7646"/>
    <w:rsid w:val="007F1C3F"/>
    <w:rsid w:val="007F36BE"/>
    <w:rsid w:val="007F3824"/>
    <w:rsid w:val="007F5223"/>
    <w:rsid w:val="007F6EA8"/>
    <w:rsid w:val="00800C77"/>
    <w:rsid w:val="008011A4"/>
    <w:rsid w:val="008013DE"/>
    <w:rsid w:val="00801BDC"/>
    <w:rsid w:val="0080312D"/>
    <w:rsid w:val="00815522"/>
    <w:rsid w:val="00816613"/>
    <w:rsid w:val="00820B55"/>
    <w:rsid w:val="00820CB8"/>
    <w:rsid w:val="00823041"/>
    <w:rsid w:val="00824610"/>
    <w:rsid w:val="00830527"/>
    <w:rsid w:val="00843931"/>
    <w:rsid w:val="00843FA9"/>
    <w:rsid w:val="00850D72"/>
    <w:rsid w:val="00854A64"/>
    <w:rsid w:val="008573A9"/>
    <w:rsid w:val="0085746E"/>
    <w:rsid w:val="0086037F"/>
    <w:rsid w:val="008662DF"/>
    <w:rsid w:val="008716FC"/>
    <w:rsid w:val="00874008"/>
    <w:rsid w:val="00877565"/>
    <w:rsid w:val="00877B16"/>
    <w:rsid w:val="00884904"/>
    <w:rsid w:val="008923CC"/>
    <w:rsid w:val="00896890"/>
    <w:rsid w:val="008A053B"/>
    <w:rsid w:val="008A2798"/>
    <w:rsid w:val="008A28DB"/>
    <w:rsid w:val="008A400E"/>
    <w:rsid w:val="008B5D49"/>
    <w:rsid w:val="008C2D3B"/>
    <w:rsid w:val="008C5D72"/>
    <w:rsid w:val="008D6FD6"/>
    <w:rsid w:val="008E3624"/>
    <w:rsid w:val="008E4D69"/>
    <w:rsid w:val="008E5A4C"/>
    <w:rsid w:val="008E6F11"/>
    <w:rsid w:val="008E7CB1"/>
    <w:rsid w:val="008F0D57"/>
    <w:rsid w:val="008F34B1"/>
    <w:rsid w:val="00902856"/>
    <w:rsid w:val="009046C9"/>
    <w:rsid w:val="00912CD9"/>
    <w:rsid w:val="00913091"/>
    <w:rsid w:val="00916476"/>
    <w:rsid w:val="00916FCA"/>
    <w:rsid w:val="0092393D"/>
    <w:rsid w:val="0092539B"/>
    <w:rsid w:val="00925FF6"/>
    <w:rsid w:val="0093454B"/>
    <w:rsid w:val="00936369"/>
    <w:rsid w:val="00937EA3"/>
    <w:rsid w:val="00940125"/>
    <w:rsid w:val="0094270D"/>
    <w:rsid w:val="00952390"/>
    <w:rsid w:val="00954734"/>
    <w:rsid w:val="00955971"/>
    <w:rsid w:val="00967F3A"/>
    <w:rsid w:val="00970365"/>
    <w:rsid w:val="00976A24"/>
    <w:rsid w:val="00982CE3"/>
    <w:rsid w:val="009863CB"/>
    <w:rsid w:val="009938C9"/>
    <w:rsid w:val="00995620"/>
    <w:rsid w:val="00996891"/>
    <w:rsid w:val="0099737C"/>
    <w:rsid w:val="009A1A67"/>
    <w:rsid w:val="009A39E0"/>
    <w:rsid w:val="009A7D5D"/>
    <w:rsid w:val="009B0410"/>
    <w:rsid w:val="009B3C9F"/>
    <w:rsid w:val="009B3FD8"/>
    <w:rsid w:val="009B702E"/>
    <w:rsid w:val="009C01F2"/>
    <w:rsid w:val="009C19AD"/>
    <w:rsid w:val="009D1EE1"/>
    <w:rsid w:val="009D2273"/>
    <w:rsid w:val="009D4C10"/>
    <w:rsid w:val="009D62BA"/>
    <w:rsid w:val="009E240E"/>
    <w:rsid w:val="009E3D5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015C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62118"/>
    <w:rsid w:val="00A646E1"/>
    <w:rsid w:val="00A70DE4"/>
    <w:rsid w:val="00A70F6B"/>
    <w:rsid w:val="00A71BBC"/>
    <w:rsid w:val="00A7560F"/>
    <w:rsid w:val="00A81190"/>
    <w:rsid w:val="00A92430"/>
    <w:rsid w:val="00A93922"/>
    <w:rsid w:val="00A94639"/>
    <w:rsid w:val="00A9657E"/>
    <w:rsid w:val="00AA4E3F"/>
    <w:rsid w:val="00AB1CF6"/>
    <w:rsid w:val="00AB378B"/>
    <w:rsid w:val="00AB3ECC"/>
    <w:rsid w:val="00AC53F0"/>
    <w:rsid w:val="00AC5857"/>
    <w:rsid w:val="00AC59C5"/>
    <w:rsid w:val="00AC5D9C"/>
    <w:rsid w:val="00AC7874"/>
    <w:rsid w:val="00AD624D"/>
    <w:rsid w:val="00AE4C2A"/>
    <w:rsid w:val="00AF708E"/>
    <w:rsid w:val="00B001BA"/>
    <w:rsid w:val="00B13656"/>
    <w:rsid w:val="00B13D41"/>
    <w:rsid w:val="00B14F7E"/>
    <w:rsid w:val="00B15193"/>
    <w:rsid w:val="00B255B1"/>
    <w:rsid w:val="00B26F36"/>
    <w:rsid w:val="00B27A46"/>
    <w:rsid w:val="00B33497"/>
    <w:rsid w:val="00B33FCE"/>
    <w:rsid w:val="00B41C1D"/>
    <w:rsid w:val="00B555BF"/>
    <w:rsid w:val="00B559AF"/>
    <w:rsid w:val="00B60689"/>
    <w:rsid w:val="00B62CAC"/>
    <w:rsid w:val="00B65FF8"/>
    <w:rsid w:val="00B77C42"/>
    <w:rsid w:val="00B82713"/>
    <w:rsid w:val="00B831A0"/>
    <w:rsid w:val="00B84594"/>
    <w:rsid w:val="00B909B2"/>
    <w:rsid w:val="00B9136C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C10CD"/>
    <w:rsid w:val="00BC2D7A"/>
    <w:rsid w:val="00BC443D"/>
    <w:rsid w:val="00BC44CE"/>
    <w:rsid w:val="00BC4D31"/>
    <w:rsid w:val="00BC4FCD"/>
    <w:rsid w:val="00BD6F83"/>
    <w:rsid w:val="00BD7C2C"/>
    <w:rsid w:val="00BF7222"/>
    <w:rsid w:val="00C01638"/>
    <w:rsid w:val="00C018CD"/>
    <w:rsid w:val="00C05C19"/>
    <w:rsid w:val="00C0637E"/>
    <w:rsid w:val="00C14094"/>
    <w:rsid w:val="00C15E52"/>
    <w:rsid w:val="00C2533F"/>
    <w:rsid w:val="00C265B6"/>
    <w:rsid w:val="00C30B68"/>
    <w:rsid w:val="00C325BF"/>
    <w:rsid w:val="00C40647"/>
    <w:rsid w:val="00C465F1"/>
    <w:rsid w:val="00C50493"/>
    <w:rsid w:val="00C533C8"/>
    <w:rsid w:val="00C54565"/>
    <w:rsid w:val="00C5523A"/>
    <w:rsid w:val="00C611A6"/>
    <w:rsid w:val="00C6303D"/>
    <w:rsid w:val="00C73874"/>
    <w:rsid w:val="00C73C13"/>
    <w:rsid w:val="00C76C94"/>
    <w:rsid w:val="00C771A0"/>
    <w:rsid w:val="00C80C8B"/>
    <w:rsid w:val="00C83A1A"/>
    <w:rsid w:val="00C87957"/>
    <w:rsid w:val="00C87EA4"/>
    <w:rsid w:val="00C92D01"/>
    <w:rsid w:val="00C9562D"/>
    <w:rsid w:val="00C96C4A"/>
    <w:rsid w:val="00CA0C90"/>
    <w:rsid w:val="00CA127D"/>
    <w:rsid w:val="00CA1DA9"/>
    <w:rsid w:val="00CA58D4"/>
    <w:rsid w:val="00CB1176"/>
    <w:rsid w:val="00CB3363"/>
    <w:rsid w:val="00CB579C"/>
    <w:rsid w:val="00CC1844"/>
    <w:rsid w:val="00CC3998"/>
    <w:rsid w:val="00CC3F32"/>
    <w:rsid w:val="00CC6C4D"/>
    <w:rsid w:val="00CD034B"/>
    <w:rsid w:val="00CD1765"/>
    <w:rsid w:val="00CD1E5A"/>
    <w:rsid w:val="00CE6DD5"/>
    <w:rsid w:val="00CF0213"/>
    <w:rsid w:val="00CF0CE3"/>
    <w:rsid w:val="00CF0EF2"/>
    <w:rsid w:val="00CF37EF"/>
    <w:rsid w:val="00D0164D"/>
    <w:rsid w:val="00D01E5A"/>
    <w:rsid w:val="00D03FCC"/>
    <w:rsid w:val="00D13A65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09A"/>
    <w:rsid w:val="00D441E9"/>
    <w:rsid w:val="00D44E03"/>
    <w:rsid w:val="00D45196"/>
    <w:rsid w:val="00D46637"/>
    <w:rsid w:val="00D50BF3"/>
    <w:rsid w:val="00D52BC1"/>
    <w:rsid w:val="00D53349"/>
    <w:rsid w:val="00D567E6"/>
    <w:rsid w:val="00D56924"/>
    <w:rsid w:val="00D57198"/>
    <w:rsid w:val="00D61739"/>
    <w:rsid w:val="00D646ED"/>
    <w:rsid w:val="00D66DC3"/>
    <w:rsid w:val="00D6730E"/>
    <w:rsid w:val="00D70E56"/>
    <w:rsid w:val="00D74BA7"/>
    <w:rsid w:val="00D77D86"/>
    <w:rsid w:val="00D816D8"/>
    <w:rsid w:val="00D841A1"/>
    <w:rsid w:val="00D85ED7"/>
    <w:rsid w:val="00D87A15"/>
    <w:rsid w:val="00D90852"/>
    <w:rsid w:val="00D93ADE"/>
    <w:rsid w:val="00DA2A11"/>
    <w:rsid w:val="00DA3923"/>
    <w:rsid w:val="00DA39C7"/>
    <w:rsid w:val="00DA5E90"/>
    <w:rsid w:val="00DA7897"/>
    <w:rsid w:val="00DB043F"/>
    <w:rsid w:val="00DB4603"/>
    <w:rsid w:val="00DB465C"/>
    <w:rsid w:val="00DC0B9F"/>
    <w:rsid w:val="00DC1D54"/>
    <w:rsid w:val="00DD1A93"/>
    <w:rsid w:val="00DD247B"/>
    <w:rsid w:val="00DD3CE5"/>
    <w:rsid w:val="00DD474E"/>
    <w:rsid w:val="00DE03C4"/>
    <w:rsid w:val="00DE2186"/>
    <w:rsid w:val="00DE3F90"/>
    <w:rsid w:val="00DE7C3A"/>
    <w:rsid w:val="00DF1106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2D3C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3814"/>
    <w:rsid w:val="00E76551"/>
    <w:rsid w:val="00E8639A"/>
    <w:rsid w:val="00E8706A"/>
    <w:rsid w:val="00E90934"/>
    <w:rsid w:val="00E9158B"/>
    <w:rsid w:val="00E96B03"/>
    <w:rsid w:val="00EA49DE"/>
    <w:rsid w:val="00EA69EF"/>
    <w:rsid w:val="00EA7C0F"/>
    <w:rsid w:val="00EB3704"/>
    <w:rsid w:val="00EB3CC0"/>
    <w:rsid w:val="00EB4EEC"/>
    <w:rsid w:val="00EB55C0"/>
    <w:rsid w:val="00EC2210"/>
    <w:rsid w:val="00EC29DF"/>
    <w:rsid w:val="00ED3950"/>
    <w:rsid w:val="00ED4C60"/>
    <w:rsid w:val="00ED5301"/>
    <w:rsid w:val="00ED581B"/>
    <w:rsid w:val="00EE1C3D"/>
    <w:rsid w:val="00EE326F"/>
    <w:rsid w:val="00EE4497"/>
    <w:rsid w:val="00EE6770"/>
    <w:rsid w:val="00EE7E15"/>
    <w:rsid w:val="00EF08AD"/>
    <w:rsid w:val="00EF405B"/>
    <w:rsid w:val="00EF42FE"/>
    <w:rsid w:val="00EF5484"/>
    <w:rsid w:val="00EF7905"/>
    <w:rsid w:val="00F02E91"/>
    <w:rsid w:val="00F0582C"/>
    <w:rsid w:val="00F12550"/>
    <w:rsid w:val="00F135E6"/>
    <w:rsid w:val="00F21072"/>
    <w:rsid w:val="00F22B84"/>
    <w:rsid w:val="00F3184C"/>
    <w:rsid w:val="00F35396"/>
    <w:rsid w:val="00F363BB"/>
    <w:rsid w:val="00F512C2"/>
    <w:rsid w:val="00F51AD7"/>
    <w:rsid w:val="00F55B29"/>
    <w:rsid w:val="00F61A5B"/>
    <w:rsid w:val="00F6393E"/>
    <w:rsid w:val="00F6404A"/>
    <w:rsid w:val="00F64DC0"/>
    <w:rsid w:val="00F7084D"/>
    <w:rsid w:val="00F83B1D"/>
    <w:rsid w:val="00F847FB"/>
    <w:rsid w:val="00F91F95"/>
    <w:rsid w:val="00F9289E"/>
    <w:rsid w:val="00F93745"/>
    <w:rsid w:val="00F947F2"/>
    <w:rsid w:val="00FA307A"/>
    <w:rsid w:val="00FA7F91"/>
    <w:rsid w:val="00FB24B6"/>
    <w:rsid w:val="00FB2858"/>
    <w:rsid w:val="00FB2995"/>
    <w:rsid w:val="00FC0919"/>
    <w:rsid w:val="00FC2FF8"/>
    <w:rsid w:val="00FC3C44"/>
    <w:rsid w:val="00FC5733"/>
    <w:rsid w:val="00FD3491"/>
    <w:rsid w:val="00FE0891"/>
    <w:rsid w:val="00FE20DE"/>
    <w:rsid w:val="00FE4CFE"/>
    <w:rsid w:val="00FF027D"/>
    <w:rsid w:val="00FF0A2D"/>
    <w:rsid w:val="00FF0FB7"/>
    <w:rsid w:val="00FF71BE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8FE0AC9-745D-49D3-91C8-C261DF74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1A6C-14B0-4C85-A275-47D5BECF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Bożena Żebrowska-Szumigaj</cp:lastModifiedBy>
  <cp:revision>2</cp:revision>
  <cp:lastPrinted>2019-05-20T12:54:00Z</cp:lastPrinted>
  <dcterms:created xsi:type="dcterms:W3CDTF">2019-11-18T08:01:00Z</dcterms:created>
  <dcterms:modified xsi:type="dcterms:W3CDTF">2019-11-18T08:01:00Z</dcterms:modified>
</cp:coreProperties>
</file>