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0854D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4AFE" wp14:editId="04E6A60E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4DD" w:rsidRDefault="000854DD" w:rsidP="000854D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854DD" w:rsidRDefault="000854DD" w:rsidP="000854D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854DD" w:rsidRDefault="00B41618" w:rsidP="00B416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0854DD" w:rsidRDefault="000854DD" w:rsidP="000854D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854DD" w:rsidRDefault="000854DD" w:rsidP="000854D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414AFE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:rsidR="000854DD" w:rsidRDefault="000854DD" w:rsidP="000854DD">
                      <w:pPr>
                        <w:rPr>
                          <w:sz w:val="18"/>
                        </w:rPr>
                      </w:pPr>
                    </w:p>
                    <w:p w:rsidR="000854DD" w:rsidRDefault="000854DD" w:rsidP="000854DD">
                      <w:pPr>
                        <w:rPr>
                          <w:sz w:val="18"/>
                        </w:rPr>
                      </w:pPr>
                    </w:p>
                    <w:p w:rsidR="000854DD" w:rsidRDefault="00B41618" w:rsidP="00B4161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0854DD" w:rsidRDefault="000854DD" w:rsidP="000854DD">
                      <w:pPr>
                        <w:rPr>
                          <w:sz w:val="18"/>
                        </w:rPr>
                      </w:pPr>
                    </w:p>
                    <w:p w:rsidR="000854DD" w:rsidRDefault="000854DD" w:rsidP="000854D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0854DD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0854DD" w:rsidRPr="000854DD" w:rsidRDefault="009912FB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Generalny Dyrektor</w:t>
      </w:r>
      <w:r w:rsidR="000854DD" w:rsidRPr="000854DD">
        <w:rPr>
          <w:rFonts w:ascii="Arial" w:eastAsia="Times New Roman" w:hAnsi="Arial" w:cs="Times New Roman"/>
          <w:b/>
          <w:bCs/>
          <w:lang w:eastAsia="ar-SA"/>
        </w:rPr>
        <w:t xml:space="preserve"> Ochrony Środowiska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val="x-none" w:eastAsia="ar-SA"/>
        </w:rPr>
      </w:pPr>
      <w:r w:rsidRPr="000854DD">
        <w:rPr>
          <w:rFonts w:ascii="Arial" w:eastAsia="Times New Roman" w:hAnsi="Arial" w:cs="Arial"/>
          <w:b/>
          <w:lang w:val="x-none" w:eastAsia="ar-SA"/>
        </w:rPr>
        <w:t>OŚWIADCZENIE WYKONAWCY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</w:pPr>
      <w:r w:rsidRPr="000854D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składane na podstawie art. 25a ust. 1 ustawy z dnia 29 stycznia 2004 r. 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Prawo zamówień publicznych (dalej jako: ustawa Pzp</w:t>
      </w:r>
      <w:r w:rsidRPr="000854DD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854DD">
        <w:rPr>
          <w:rFonts w:ascii="Arial" w:eastAsia="Times New Roman" w:hAnsi="Arial" w:cs="Arial"/>
          <w:b/>
          <w:lang w:val="x-none" w:eastAsia="ar-SA"/>
        </w:rPr>
        <w:t>DOTYCZĄCE PRZESŁANEK WYKLUCZENIA</w:t>
      </w:r>
      <w:r w:rsidRPr="000854DD">
        <w:rPr>
          <w:rFonts w:ascii="Arial" w:eastAsia="Times New Roman" w:hAnsi="Arial" w:cs="Arial"/>
          <w:b/>
          <w:lang w:eastAsia="ar-SA"/>
        </w:rPr>
        <w:t xml:space="preserve"> Z POSTĘPOW</w:t>
      </w:r>
      <w:r w:rsidR="00723E9A">
        <w:rPr>
          <w:rFonts w:ascii="Arial" w:eastAsia="Times New Roman" w:hAnsi="Arial" w:cs="Arial"/>
          <w:b/>
          <w:lang w:eastAsia="ar-SA"/>
        </w:rPr>
        <w:t>A</w:t>
      </w:r>
      <w:r w:rsidRPr="000854DD">
        <w:rPr>
          <w:rFonts w:ascii="Arial" w:eastAsia="Times New Roman" w:hAnsi="Arial" w:cs="Arial"/>
          <w:b/>
          <w:lang w:eastAsia="ar-SA"/>
        </w:rPr>
        <w:t>NIA</w:t>
      </w:r>
    </w:p>
    <w:p w:rsidR="000854DD" w:rsidRPr="000854DD" w:rsidRDefault="000854DD" w:rsidP="000854DD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854DD" w:rsidRDefault="000854DD" w:rsidP="009912FB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0854DD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  <w:r w:rsidR="009912FB" w:rsidRPr="009912FB">
        <w:rPr>
          <w:rFonts w:ascii="Arial" w:eastAsia="Times New Roman" w:hAnsi="Arial" w:cs="Arial"/>
          <w:noProof/>
          <w:lang w:eastAsia="pl-PL"/>
        </w:rPr>
        <w:t>Świadczenie usług rekrutacji i kierowania pracowników tymczasowych do wykonywania pracy tymczasowej na rzecz regionalnych dyrekcji ochrony środowiska</w:t>
      </w:r>
      <w:r w:rsidR="009912FB">
        <w:rPr>
          <w:rFonts w:ascii="Arial" w:eastAsia="Times New Roman" w:hAnsi="Arial" w:cs="Arial"/>
          <w:noProof/>
          <w:lang w:eastAsia="pl-PL"/>
        </w:rPr>
        <w:t xml:space="preserve">, </w:t>
      </w:r>
      <w:r w:rsidRPr="000854DD">
        <w:rPr>
          <w:rFonts w:ascii="Arial" w:eastAsia="Times New Roman" w:hAnsi="Arial" w:cs="Arial"/>
          <w:iCs/>
          <w:lang w:val="x-none" w:eastAsia="ar-SA"/>
        </w:rPr>
        <w:t xml:space="preserve">numer postępowania </w:t>
      </w:r>
      <w:r w:rsidR="00727601">
        <w:rPr>
          <w:rFonts w:ascii="Arial" w:eastAsia="Arial Unicode MS" w:hAnsi="Arial" w:cs="Times New Roman"/>
          <w:iCs/>
          <w:lang w:eastAsia="pl-PL"/>
        </w:rPr>
        <w:t>50</w:t>
      </w:r>
      <w:r w:rsidRPr="000854DD">
        <w:rPr>
          <w:rFonts w:ascii="Arial" w:eastAsia="Arial Unicode MS" w:hAnsi="Arial" w:cs="Times New Roman"/>
          <w:iCs/>
          <w:lang w:eastAsia="pl-PL"/>
        </w:rPr>
        <w:t>/GDOŚ/2019</w:t>
      </w:r>
      <w:r w:rsidR="009912FB">
        <w:rPr>
          <w:rFonts w:ascii="Arial" w:eastAsia="Arial Unicode MS" w:hAnsi="Arial" w:cs="Times New Roman"/>
          <w:iCs/>
          <w:lang w:eastAsia="pl-PL"/>
        </w:rPr>
        <w:t>.</w:t>
      </w:r>
    </w:p>
    <w:p w:rsidR="009912FB" w:rsidRPr="009912FB" w:rsidRDefault="009912FB" w:rsidP="009912FB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</w:p>
    <w:p w:rsidR="00D409DE" w:rsidRPr="009912FB" w:rsidRDefault="00500358" w:rsidP="00D5155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12FB">
        <w:rPr>
          <w:rFonts w:ascii="Arial" w:hAnsi="Arial" w:cs="Arial"/>
          <w:b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27022" w:rsidRDefault="003761EA" w:rsidP="00527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022">
        <w:rPr>
          <w:rFonts w:ascii="Arial" w:hAnsi="Arial" w:cs="Arial"/>
          <w:sz w:val="21"/>
          <w:szCs w:val="21"/>
        </w:rPr>
        <w:t>Oświadczam, że n</w:t>
      </w:r>
      <w:r w:rsidR="009301A2" w:rsidRPr="00527022">
        <w:rPr>
          <w:rFonts w:ascii="Arial" w:hAnsi="Arial" w:cs="Arial"/>
          <w:sz w:val="21"/>
          <w:szCs w:val="21"/>
        </w:rPr>
        <w:t xml:space="preserve">ie </w:t>
      </w:r>
      <w:r w:rsidR="008D0487" w:rsidRPr="0052702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27022">
        <w:rPr>
          <w:rFonts w:ascii="Arial" w:hAnsi="Arial" w:cs="Arial"/>
          <w:sz w:val="21"/>
          <w:szCs w:val="21"/>
        </w:rPr>
        <w:t xml:space="preserve"> </w:t>
      </w:r>
      <w:r w:rsidR="009C6DDE" w:rsidRPr="00527022">
        <w:rPr>
          <w:rFonts w:ascii="Arial" w:hAnsi="Arial" w:cs="Arial"/>
          <w:sz w:val="21"/>
          <w:szCs w:val="21"/>
        </w:rPr>
        <w:br/>
      </w:r>
      <w:r w:rsidR="00E21B42" w:rsidRPr="00527022">
        <w:rPr>
          <w:rFonts w:ascii="Arial" w:hAnsi="Arial" w:cs="Arial"/>
          <w:sz w:val="21"/>
          <w:szCs w:val="21"/>
        </w:rPr>
        <w:t xml:space="preserve">art. 24 ust. 5 </w:t>
      </w:r>
      <w:r w:rsidR="00723E9A">
        <w:rPr>
          <w:rFonts w:ascii="Arial" w:hAnsi="Arial" w:cs="Arial"/>
          <w:sz w:val="21"/>
          <w:szCs w:val="21"/>
        </w:rPr>
        <w:t xml:space="preserve">pkt. 1; 2; 4-7 </w:t>
      </w:r>
      <w:r w:rsidR="008D0487" w:rsidRPr="00527022">
        <w:rPr>
          <w:rFonts w:ascii="Arial" w:hAnsi="Arial" w:cs="Arial"/>
          <w:sz w:val="21"/>
          <w:szCs w:val="21"/>
        </w:rPr>
        <w:t>u</w:t>
      </w:r>
      <w:r w:rsidR="00E21B42" w:rsidRPr="00527022">
        <w:rPr>
          <w:rFonts w:ascii="Arial" w:hAnsi="Arial" w:cs="Arial"/>
          <w:sz w:val="21"/>
          <w:szCs w:val="21"/>
        </w:rPr>
        <w:t>stawy</w:t>
      </w:r>
      <w:r w:rsidR="008D0487" w:rsidRPr="00527022">
        <w:rPr>
          <w:rFonts w:ascii="Arial" w:hAnsi="Arial" w:cs="Arial"/>
          <w:sz w:val="21"/>
          <w:szCs w:val="21"/>
        </w:rPr>
        <w:t xml:space="preserve"> Pzp</w:t>
      </w:r>
      <w:r w:rsidR="00103B61" w:rsidRPr="0052702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5155F" w:rsidRDefault="00D515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C3680" w:rsidRPr="005C3680" w:rsidRDefault="005C3680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ins w:id="0" w:author="Mirosław Garbowski" w:date="2019-05-24T12:05:00Z"/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  <w:bookmarkStart w:id="1" w:name="_GoBack"/>
    </w:p>
    <w:bookmarkEnd w:id="1"/>
    <w:p w:rsidR="00801742" w:rsidRPr="005C3680" w:rsidRDefault="008017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Default="009D314C" w:rsidP="009D314C">
      <w:pPr>
        <w:spacing w:after="0" w:line="360" w:lineRule="auto"/>
        <w:jc w:val="both"/>
        <w:rPr>
          <w:ins w:id="2" w:author="Mirosław Garbowski" w:date="2019-05-24T12:05:00Z"/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01742" w:rsidRPr="000817F4" w:rsidRDefault="0080174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3628" w:rsidRDefault="0025358A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912FB" w:rsidRDefault="009912F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912FB" w:rsidRDefault="009912F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912FB" w:rsidRDefault="009912F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912FB" w:rsidRPr="005C3680" w:rsidRDefault="009912F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13628">
        <w:rPr>
          <w:rFonts w:ascii="Arial" w:eastAsia="Times New Roman" w:hAnsi="Arial" w:cs="Arial"/>
          <w:b/>
          <w:bCs/>
          <w:lang w:eastAsia="ar-SA"/>
        </w:rPr>
        <w:t>OŚWIADCZENIE DOTYCZĄCE PRZYNALEŻNOŚCI DO GRUPY KAPITAŁOWEJ: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lang w:eastAsia="ar-SA"/>
        </w:rPr>
        <w:t xml:space="preserve">Oświadczam, że nie należę </w:t>
      </w:r>
      <w:r w:rsidRPr="00A13628">
        <w:rPr>
          <w:rFonts w:ascii="Arial" w:eastAsia="Times New Roman" w:hAnsi="Arial" w:cs="Arial"/>
          <w:u w:val="single"/>
          <w:lang w:eastAsia="ar-SA"/>
        </w:rPr>
        <w:t>do żadnej</w:t>
      </w:r>
      <w:r w:rsidRPr="00A13628">
        <w:rPr>
          <w:rFonts w:ascii="Arial" w:eastAsia="Times New Roman" w:hAnsi="Arial" w:cs="Arial"/>
          <w:lang w:eastAsia="ar-SA"/>
        </w:rPr>
        <w:t xml:space="preserve"> grupy kapitałowej w rozumieniu ustawy z dnia 16 lutego 2007 r. o ochronie konkurencji i konsumentów (Dz. U. z 2018 r., poz. 798) </w:t>
      </w:r>
      <w:r w:rsidRPr="00A13628">
        <w:rPr>
          <w:rFonts w:ascii="Arial" w:eastAsia="Times New Roman" w:hAnsi="Arial" w:cs="Arial"/>
          <w:sz w:val="16"/>
          <w:szCs w:val="16"/>
          <w:lang w:eastAsia="ar-SA"/>
        </w:rPr>
        <w:t>– jeżeli dotyczy.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3680" w:rsidRDefault="00A13628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A13628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</w:t>
      </w:r>
    </w:p>
    <w:p w:rsidR="005C3680" w:rsidRDefault="005C3680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1AAC" w:rsidRDefault="00A13628" w:rsidP="00461AAC">
      <w:pPr>
        <w:widowControl w:val="0"/>
        <w:suppressAutoHyphens/>
        <w:autoSpaceDN w:val="0"/>
        <w:spacing w:after="0" w:line="276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</w:t>
      </w:r>
    </w:p>
    <w:p w:rsidR="00A13628" w:rsidRPr="00461AAC" w:rsidRDefault="00461AAC" w:rsidP="00461AAC">
      <w:pPr>
        <w:widowControl w:val="0"/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A13628"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(podpis)</w:t>
      </w:r>
    </w:p>
    <w:p w:rsidR="00A13628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13628" w:rsidRPr="00A13628" w:rsidRDefault="00A13628" w:rsidP="0025358A">
      <w:pPr>
        <w:spacing w:after="0" w:line="360" w:lineRule="auto"/>
        <w:jc w:val="both"/>
        <w:rPr>
          <w:rFonts w:ascii="Arial" w:hAnsi="Arial" w:cs="Arial"/>
        </w:rPr>
      </w:pPr>
    </w:p>
    <w:p w:rsidR="00A13628" w:rsidRPr="009375EB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827D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244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912FB" w:rsidRPr="009912FB" w:rsidRDefault="00A054A0" w:rsidP="009912F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EA2A693" wp14:editId="20DD4233">
              <wp:extent cx="5279390" cy="5422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9390" cy="5422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27560C" w:rsidRPr="009912FB" w:rsidRDefault="009912FB" w:rsidP="009912FB">
    <w:pPr>
      <w:tabs>
        <w:tab w:val="center" w:pos="4536"/>
        <w:tab w:val="right" w:pos="9072"/>
      </w:tabs>
      <w:suppressAutoHyphens/>
      <w:jc w:val="center"/>
      <w:rPr>
        <w:rFonts w:ascii="Arial" w:eastAsia="Calibri" w:hAnsi="Arial" w:cs="Arial"/>
        <w:sz w:val="14"/>
        <w:szCs w:val="16"/>
      </w:rPr>
    </w:pPr>
    <w:r w:rsidRPr="009912FB">
      <w:rPr>
        <w:rFonts w:ascii="Arial" w:eastAsia="Calibri" w:hAnsi="Arial" w:cs="Arial"/>
        <w:sz w:val="14"/>
        <w:szCs w:val="16"/>
      </w:rPr>
      <w:t xml:space="preserve"> </w:t>
    </w:r>
    <w:r w:rsidRPr="00195B48">
      <w:rPr>
        <w:rFonts w:ascii="Arial" w:eastAsia="Calibri" w:hAnsi="Arial" w:cs="Arial"/>
        <w:sz w:val="14"/>
        <w:szCs w:val="16"/>
      </w:rPr>
      <w:t xml:space="preserve">Projekt </w:t>
    </w:r>
    <w:r w:rsidRPr="00195B48">
      <w:rPr>
        <w:rFonts w:ascii="Arial" w:eastAsia="Calibri" w:hAnsi="Arial" w:cs="Arial"/>
        <w:color w:val="000000"/>
        <w:sz w:val="14"/>
        <w:szCs w:val="16"/>
      </w:rPr>
      <w:t xml:space="preserve">LIFE15 GIE/PL/000758 pn. </w:t>
    </w:r>
    <w:r w:rsidRPr="00195B48">
      <w:rPr>
        <w:rFonts w:ascii="Arial" w:eastAsia="Calibri" w:hAnsi="Arial" w:cs="Arial"/>
        <w:i/>
        <w:color w:val="000000"/>
        <w:sz w:val="14"/>
        <w:szCs w:val="16"/>
      </w:rPr>
      <w:t>Masz prawo do skutecznej ochrony przyrody</w:t>
    </w:r>
    <w:r w:rsidRPr="00195B48">
      <w:rPr>
        <w:rFonts w:ascii="Arial" w:eastAsia="Calibri" w:hAnsi="Arial" w:cs="Arial"/>
        <w:color w:val="000000"/>
        <w:sz w:val="14"/>
        <w:szCs w:val="16"/>
      </w:rPr>
      <w:t>,</w:t>
    </w:r>
    <w:r w:rsidRPr="00195B48">
      <w:rPr>
        <w:rFonts w:ascii="Calibri" w:eastAsia="Calibri" w:hAnsi="Calibri"/>
      </w:rPr>
      <w:t xml:space="preserve"> </w:t>
    </w:r>
    <w:r w:rsidRPr="00195B48">
      <w:rPr>
        <w:rFonts w:ascii="Arial" w:eastAsia="Calibri" w:hAnsi="Arial" w:cs="Arial"/>
        <w:sz w:val="14"/>
        <w:szCs w:val="16"/>
      </w:rPr>
      <w:t xml:space="preserve">finansowany ze środków Programu LIFE oraz ze środków Narodowego Funduszu Ochrony </w:t>
    </w:r>
    <w:r>
      <w:rPr>
        <w:rFonts w:ascii="Arial" w:eastAsia="Calibri" w:hAnsi="Arial" w:cs="Arial"/>
        <w:sz w:val="14"/>
        <w:szCs w:val="16"/>
      </w:rPr>
      <w:t>Środowiska i Gospodarki Wodnej.</w:t>
    </w:r>
  </w:p>
  <w:p w:rsidR="001C6945" w:rsidRPr="009912FB" w:rsidRDefault="003B57D5" w:rsidP="00461AAC">
    <w:pPr>
      <w:pBdr>
        <w:top w:val="single" w:sz="4" w:space="19" w:color="D9D9D9" w:themeColor="background1" w:themeShade="D9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16"/>
        <w:szCs w:val="16"/>
        <w:lang w:eastAsia="pl-PL"/>
      </w:rPr>
    </w:pPr>
    <w:r w:rsidRPr="009912FB">
      <w:rPr>
        <w:rFonts w:ascii="Arial" w:eastAsia="Times New Roman" w:hAnsi="Arial" w:cs="Arial"/>
        <w:sz w:val="16"/>
        <w:szCs w:val="16"/>
        <w:lang w:eastAsia="pl-PL"/>
      </w:rPr>
      <w:fldChar w:fldCharType="begin"/>
    </w:r>
    <w:r w:rsidRPr="009912FB">
      <w:rPr>
        <w:rFonts w:ascii="Arial" w:eastAsia="Times New Roman" w:hAnsi="Arial" w:cs="Arial"/>
        <w:sz w:val="16"/>
        <w:szCs w:val="16"/>
        <w:lang w:eastAsia="pl-PL"/>
      </w:rPr>
      <w:instrText>PAGE   \* MERGEFORMAT</w:instrText>
    </w:r>
    <w:r w:rsidRPr="009912FB">
      <w:rPr>
        <w:rFonts w:ascii="Arial" w:eastAsia="Times New Roman" w:hAnsi="Arial" w:cs="Arial"/>
        <w:sz w:val="16"/>
        <w:szCs w:val="16"/>
        <w:lang w:eastAsia="pl-PL"/>
      </w:rPr>
      <w:fldChar w:fldCharType="separate"/>
    </w:r>
    <w:r w:rsidR="00150EA6" w:rsidRPr="00150EA6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Pr="009912FB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  <w:r w:rsidR="009912FB" w:rsidRPr="009912FB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28" w:rsidRPr="009912FB" w:rsidRDefault="009912FB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Cs/>
        <w:sz w:val="20"/>
        <w:szCs w:val="20"/>
        <w:lang w:eastAsia="pl-PL"/>
      </w:rPr>
    </w:pPr>
    <w:r w:rsidRPr="009912FB">
      <w:rPr>
        <w:rFonts w:ascii="Arial" w:eastAsia="Arial Unicode MS" w:hAnsi="Arial" w:cs="Times New Roman"/>
        <w:iCs/>
        <w:sz w:val="20"/>
        <w:szCs w:val="20"/>
        <w:lang w:eastAsia="pl-PL"/>
      </w:rPr>
      <w:t>Załącznik nr 4</w:t>
    </w:r>
    <w:r w:rsidR="00A13628" w:rsidRPr="009912FB">
      <w:rPr>
        <w:rFonts w:ascii="Arial" w:eastAsia="Arial Unicode MS" w:hAnsi="Arial" w:cs="Times New Roman"/>
        <w:iCs/>
        <w:sz w:val="20"/>
        <w:szCs w:val="20"/>
        <w:lang w:eastAsia="pl-PL"/>
      </w:rPr>
      <w:t xml:space="preserve"> do SIWZ</w:t>
    </w:r>
  </w:p>
  <w:p w:rsidR="00A13628" w:rsidRPr="009912FB" w:rsidRDefault="009912FB" w:rsidP="009912FB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Cs/>
        <w:sz w:val="20"/>
        <w:szCs w:val="20"/>
        <w:lang w:eastAsia="pl-PL"/>
      </w:rPr>
    </w:pPr>
    <w:r w:rsidRPr="009912FB">
      <w:rPr>
        <w:rFonts w:ascii="Arial" w:eastAsia="Arial Unicode MS" w:hAnsi="Arial" w:cs="Times New Roman"/>
        <w:iCs/>
        <w:sz w:val="20"/>
        <w:szCs w:val="20"/>
        <w:lang w:eastAsia="pl-PL"/>
      </w:rPr>
      <w:t>50/GDOŚ/2019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Garbowski">
    <w15:presenceInfo w15:providerId="AD" w15:userId="S-1-5-21-3501520135-4183646248-4246416384-3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54D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EA6"/>
    <w:rsid w:val="001670F2"/>
    <w:rsid w:val="00175B11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A89"/>
    <w:rsid w:val="003416FE"/>
    <w:rsid w:val="0034230E"/>
    <w:rsid w:val="003636E7"/>
    <w:rsid w:val="003761EA"/>
    <w:rsid w:val="0038231F"/>
    <w:rsid w:val="00392EC7"/>
    <w:rsid w:val="003A77A6"/>
    <w:rsid w:val="003B214C"/>
    <w:rsid w:val="003B295A"/>
    <w:rsid w:val="003B57D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AA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22"/>
    <w:rsid w:val="0053130C"/>
    <w:rsid w:val="005319CA"/>
    <w:rsid w:val="005641F0"/>
    <w:rsid w:val="005A73FB"/>
    <w:rsid w:val="005C368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3E9A"/>
    <w:rsid w:val="00727601"/>
    <w:rsid w:val="00746532"/>
    <w:rsid w:val="007530E5"/>
    <w:rsid w:val="007840F2"/>
    <w:rsid w:val="007936D6"/>
    <w:rsid w:val="0079713A"/>
    <w:rsid w:val="007E25BD"/>
    <w:rsid w:val="007E2F69"/>
    <w:rsid w:val="0080174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12FB"/>
    <w:rsid w:val="009A397D"/>
    <w:rsid w:val="009C0C6C"/>
    <w:rsid w:val="009C6DDE"/>
    <w:rsid w:val="009D314C"/>
    <w:rsid w:val="00A054A0"/>
    <w:rsid w:val="00A058AD"/>
    <w:rsid w:val="00A0658E"/>
    <w:rsid w:val="00A1362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7DB"/>
    <w:rsid w:val="00AB39E6"/>
    <w:rsid w:val="00AB5E32"/>
    <w:rsid w:val="00AB71A8"/>
    <w:rsid w:val="00AD721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1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155F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5CE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8661-82B9-4273-B66D-4140BE0F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Kowalski</cp:lastModifiedBy>
  <cp:revision>5</cp:revision>
  <cp:lastPrinted>2016-07-26T08:32:00Z</cp:lastPrinted>
  <dcterms:created xsi:type="dcterms:W3CDTF">2019-05-23T07:48:00Z</dcterms:created>
  <dcterms:modified xsi:type="dcterms:W3CDTF">2019-05-27T06:23:00Z</dcterms:modified>
</cp:coreProperties>
</file>